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6347" w14:textId="792826E3" w:rsidR="00EC2EA7" w:rsidRDefault="00EC2EA7" w:rsidP="00EC2EA7">
      <w:pPr>
        <w:spacing w:after="0" w:line="240" w:lineRule="auto"/>
        <w:rPr>
          <w:rFonts w:ascii="Helvetica" w:eastAsia="Times New Roman" w:hAnsi="Helvetica" w:cs="Helvetica"/>
          <w:color w:val="333333"/>
          <w:sz w:val="24"/>
          <w:szCs w:val="24"/>
        </w:rPr>
      </w:pPr>
      <w:r w:rsidRPr="00EC2EA7">
        <w:rPr>
          <w:rFonts w:ascii="Helvetica" w:eastAsia="Times New Roman" w:hAnsi="Helvetica" w:cs="Helvetica"/>
          <w:color w:val="333333"/>
          <w:sz w:val="24"/>
          <w:szCs w:val="24"/>
        </w:rPr>
        <w:br/>
      </w:r>
      <w:r>
        <w:rPr>
          <w:rFonts w:ascii="Helvetica" w:eastAsia="Times New Roman" w:hAnsi="Helvetica" w:cs="Helvetica"/>
          <w:color w:val="333333"/>
          <w:sz w:val="24"/>
          <w:szCs w:val="24"/>
        </w:rPr>
        <w:t>Ms Stacy Richardson Esq</w:t>
      </w:r>
    </w:p>
    <w:p w14:paraId="46934C76" w14:textId="77777777" w:rsidR="00EC2EA7" w:rsidRDefault="00EC2EA7"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Director Division of Clean Energy</w:t>
      </w:r>
    </w:p>
    <w:p w14:paraId="5C936A02" w14:textId="77777777" w:rsidR="00EC2EA7" w:rsidRDefault="00EC2EA7" w:rsidP="00EC2EA7">
      <w:pPr>
        <w:spacing w:after="0" w:line="240" w:lineRule="auto"/>
        <w:rPr>
          <w:rFonts w:ascii="Helvetica" w:eastAsia="Times New Roman" w:hAnsi="Helvetica" w:cs="Helvetica"/>
          <w:color w:val="333333"/>
          <w:sz w:val="24"/>
          <w:szCs w:val="24"/>
        </w:rPr>
      </w:pPr>
    </w:p>
    <w:p w14:paraId="0DFA19F4" w14:textId="3D0A265F" w:rsidR="00EC2EA7" w:rsidRPr="00EC2EA7" w:rsidRDefault="00EC2EA7"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Thank you for the opportunity to present our</w:t>
      </w:r>
      <w:r w:rsidR="006536EC">
        <w:rPr>
          <w:rFonts w:ascii="Helvetica" w:eastAsia="Times New Roman" w:hAnsi="Helvetica" w:cs="Helvetica"/>
          <w:color w:val="333333"/>
          <w:sz w:val="24"/>
          <w:szCs w:val="24"/>
        </w:rPr>
        <w:t xml:space="preserve"> building electrification</w:t>
      </w:r>
      <w:r>
        <w:rPr>
          <w:rFonts w:ascii="Helvetica" w:eastAsia="Times New Roman" w:hAnsi="Helvetica" w:cs="Helvetica"/>
          <w:color w:val="333333"/>
          <w:sz w:val="24"/>
          <w:szCs w:val="24"/>
        </w:rPr>
        <w:t xml:space="preserve"> recommendations to </w:t>
      </w:r>
      <w:r w:rsidR="00862274">
        <w:rPr>
          <w:rFonts w:ascii="Helvetica" w:eastAsia="Times New Roman" w:hAnsi="Helvetica" w:cs="Helvetica"/>
          <w:color w:val="333333"/>
          <w:sz w:val="24"/>
          <w:szCs w:val="24"/>
        </w:rPr>
        <w:t xml:space="preserve">establish interim goals to </w:t>
      </w:r>
      <w:r>
        <w:rPr>
          <w:rFonts w:ascii="Helvetica" w:eastAsia="Times New Roman" w:hAnsi="Helvetica" w:cs="Helvetica"/>
          <w:color w:val="333333"/>
          <w:sz w:val="24"/>
          <w:szCs w:val="24"/>
        </w:rPr>
        <w:t>you and your staff last week</w:t>
      </w:r>
      <w:r w:rsidR="006536EC">
        <w:rPr>
          <w:rFonts w:ascii="Helvetica" w:eastAsia="Times New Roman" w:hAnsi="Helvetica" w:cs="Helvetica"/>
          <w:color w:val="333333"/>
          <w:sz w:val="24"/>
          <w:szCs w:val="24"/>
        </w:rPr>
        <w:t>.  We were happy to hear your positive feedback</w:t>
      </w:r>
      <w:r w:rsidR="00862274">
        <w:rPr>
          <w:rFonts w:ascii="Helvetica" w:eastAsia="Times New Roman" w:hAnsi="Helvetica" w:cs="Helvetica"/>
          <w:color w:val="333333"/>
          <w:sz w:val="24"/>
          <w:szCs w:val="24"/>
        </w:rPr>
        <w:t xml:space="preserve"> on our recommendations</w:t>
      </w:r>
      <w:r w:rsidR="006536EC">
        <w:rPr>
          <w:rFonts w:ascii="Helvetica" w:eastAsia="Times New Roman" w:hAnsi="Helvetica" w:cs="Helvetica"/>
          <w:color w:val="333333"/>
          <w:sz w:val="24"/>
          <w:szCs w:val="24"/>
        </w:rPr>
        <w:t xml:space="preserve">. We hope we can continue to work with you as you develop </w:t>
      </w:r>
      <w:r w:rsidR="001E5A58">
        <w:rPr>
          <w:rFonts w:ascii="Helvetica" w:eastAsia="Times New Roman" w:hAnsi="Helvetica" w:cs="Helvetica"/>
          <w:color w:val="333333"/>
          <w:sz w:val="24"/>
          <w:szCs w:val="24"/>
        </w:rPr>
        <w:t>the state</w:t>
      </w:r>
      <w:r w:rsidR="0031486E">
        <w:rPr>
          <w:rFonts w:ascii="Helvetica" w:eastAsia="Times New Roman" w:hAnsi="Helvetica" w:cs="Helvetica"/>
          <w:color w:val="333333"/>
          <w:sz w:val="24"/>
          <w:szCs w:val="24"/>
        </w:rPr>
        <w:t>’s</w:t>
      </w:r>
      <w:r w:rsidR="00862274">
        <w:rPr>
          <w:rFonts w:ascii="Helvetica" w:eastAsia="Times New Roman" w:hAnsi="Helvetica" w:cs="Helvetica"/>
          <w:color w:val="333333"/>
          <w:sz w:val="24"/>
          <w:szCs w:val="24"/>
        </w:rPr>
        <w:t xml:space="preserve"> </w:t>
      </w:r>
      <w:r w:rsidR="006536EC">
        <w:rPr>
          <w:rFonts w:ascii="Helvetica" w:eastAsia="Times New Roman" w:hAnsi="Helvetica" w:cs="Helvetica"/>
          <w:color w:val="333333"/>
          <w:sz w:val="24"/>
          <w:szCs w:val="24"/>
        </w:rPr>
        <w:t>building electrification roadmap this year</w:t>
      </w:r>
      <w:r w:rsidR="00862274">
        <w:rPr>
          <w:rFonts w:ascii="Helvetica" w:eastAsia="Times New Roman" w:hAnsi="Helvetica" w:cs="Helvetica"/>
          <w:color w:val="333333"/>
          <w:sz w:val="24"/>
          <w:szCs w:val="24"/>
        </w:rPr>
        <w:t xml:space="preserve"> and hopefully expand incentives for cold climate heat pumps</w:t>
      </w:r>
      <w:r w:rsidR="006536EC">
        <w:rPr>
          <w:rFonts w:ascii="Helvetica" w:eastAsia="Times New Roman" w:hAnsi="Helvetica" w:cs="Helvetica"/>
          <w:color w:val="333333"/>
          <w:sz w:val="24"/>
          <w:szCs w:val="24"/>
        </w:rPr>
        <w:t>.</w:t>
      </w:r>
      <w:r>
        <w:rPr>
          <w:rFonts w:ascii="Helvetica" w:eastAsia="Times New Roman" w:hAnsi="Helvetica" w:cs="Helvetica"/>
          <w:color w:val="333333"/>
          <w:sz w:val="24"/>
          <w:szCs w:val="24"/>
        </w:rPr>
        <w:t xml:space="preserve">  </w:t>
      </w:r>
    </w:p>
    <w:p w14:paraId="4EC25080" w14:textId="77777777" w:rsidR="00EC2EA7" w:rsidRPr="00EC2EA7" w:rsidRDefault="00EC2EA7" w:rsidP="00EC2EA7">
      <w:pPr>
        <w:spacing w:after="0" w:line="240" w:lineRule="auto"/>
        <w:rPr>
          <w:rFonts w:ascii="Helvetica" w:eastAsia="Times New Roman" w:hAnsi="Helvetica" w:cs="Helvetica"/>
          <w:color w:val="333333"/>
          <w:sz w:val="24"/>
          <w:szCs w:val="24"/>
        </w:rPr>
      </w:pPr>
    </w:p>
    <w:p w14:paraId="501C65F9" w14:textId="5E1D5A5D" w:rsidR="00C01477" w:rsidRDefault="006536EC"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We would like to run a concept by you that we have started to work on </w:t>
      </w:r>
      <w:r w:rsidR="00C01477">
        <w:rPr>
          <w:rFonts w:ascii="Helvetica" w:eastAsia="Times New Roman" w:hAnsi="Helvetica" w:cs="Helvetica"/>
          <w:color w:val="333333"/>
          <w:sz w:val="24"/>
          <w:szCs w:val="24"/>
        </w:rPr>
        <w:t xml:space="preserve">that </w:t>
      </w:r>
      <w:r w:rsidR="007B726B">
        <w:rPr>
          <w:rFonts w:ascii="Helvetica" w:eastAsia="Times New Roman" w:hAnsi="Helvetica" w:cs="Helvetica"/>
          <w:color w:val="333333"/>
          <w:sz w:val="24"/>
          <w:szCs w:val="24"/>
        </w:rPr>
        <w:t xml:space="preserve">we think </w:t>
      </w:r>
      <w:r w:rsidR="00C01477">
        <w:rPr>
          <w:rFonts w:ascii="Helvetica" w:eastAsia="Times New Roman" w:hAnsi="Helvetica" w:cs="Helvetica"/>
          <w:color w:val="333333"/>
          <w:sz w:val="24"/>
          <w:szCs w:val="24"/>
        </w:rPr>
        <w:t xml:space="preserve">could help to advance the goals </w:t>
      </w:r>
      <w:r w:rsidR="007B726B">
        <w:rPr>
          <w:rFonts w:ascii="Helvetica" w:eastAsia="Times New Roman" w:hAnsi="Helvetica" w:cs="Helvetica"/>
          <w:color w:val="333333"/>
          <w:sz w:val="24"/>
          <w:szCs w:val="24"/>
        </w:rPr>
        <w:t xml:space="preserve">of the 2019 Energy Master Plan (EMP) </w:t>
      </w:r>
      <w:r w:rsidR="00C01477">
        <w:rPr>
          <w:rFonts w:ascii="Helvetica" w:eastAsia="Times New Roman" w:hAnsi="Helvetica" w:cs="Helvetica"/>
          <w:color w:val="333333"/>
          <w:sz w:val="24"/>
          <w:szCs w:val="24"/>
        </w:rPr>
        <w:t xml:space="preserve">to electrify </w:t>
      </w:r>
      <w:r w:rsidR="007B726B">
        <w:rPr>
          <w:rFonts w:ascii="Helvetica" w:eastAsia="Times New Roman" w:hAnsi="Helvetica" w:cs="Helvetica"/>
          <w:color w:val="333333"/>
          <w:sz w:val="24"/>
          <w:szCs w:val="24"/>
        </w:rPr>
        <w:t xml:space="preserve">90% of the residential and commercial </w:t>
      </w:r>
      <w:r w:rsidR="00C01477">
        <w:rPr>
          <w:rFonts w:ascii="Helvetica" w:eastAsia="Times New Roman" w:hAnsi="Helvetica" w:cs="Helvetica"/>
          <w:color w:val="333333"/>
          <w:sz w:val="24"/>
          <w:szCs w:val="24"/>
        </w:rPr>
        <w:t>building</w:t>
      </w:r>
      <w:r w:rsidR="007B726B">
        <w:rPr>
          <w:rFonts w:ascii="Helvetica" w:eastAsia="Times New Roman" w:hAnsi="Helvetica" w:cs="Helvetica"/>
          <w:color w:val="333333"/>
          <w:sz w:val="24"/>
          <w:szCs w:val="24"/>
        </w:rPr>
        <w:t>s by 2050.</w:t>
      </w:r>
      <w:r>
        <w:rPr>
          <w:rFonts w:ascii="Helvetica" w:eastAsia="Times New Roman" w:hAnsi="Helvetica" w:cs="Helvetica"/>
          <w:color w:val="333333"/>
          <w:sz w:val="24"/>
          <w:szCs w:val="24"/>
        </w:rPr>
        <w:t xml:space="preserve">  </w:t>
      </w:r>
      <w:r w:rsidR="002237A3">
        <w:rPr>
          <w:rFonts w:ascii="Helvetica" w:eastAsia="Times New Roman" w:hAnsi="Helvetica" w:cs="Helvetica"/>
          <w:color w:val="333333"/>
          <w:sz w:val="24"/>
          <w:szCs w:val="24"/>
        </w:rPr>
        <w:t xml:space="preserve">Per </w:t>
      </w:r>
      <w:r w:rsidR="007B726B">
        <w:rPr>
          <w:rFonts w:ascii="Helvetica" w:eastAsia="Times New Roman" w:hAnsi="Helvetica" w:cs="Helvetica"/>
          <w:color w:val="333333"/>
          <w:sz w:val="24"/>
          <w:szCs w:val="24"/>
        </w:rPr>
        <w:t xml:space="preserve">the </w:t>
      </w:r>
      <w:r w:rsidR="002237A3">
        <w:rPr>
          <w:rFonts w:ascii="Helvetica" w:eastAsia="Times New Roman" w:hAnsi="Helvetica" w:cs="Helvetica"/>
          <w:color w:val="333333"/>
          <w:sz w:val="24"/>
          <w:szCs w:val="24"/>
        </w:rPr>
        <w:t>Northeast Energy Efficiency Partnership (NEEP) reports</w:t>
      </w:r>
      <w:r w:rsidR="00E2355A">
        <w:rPr>
          <w:rFonts w:ascii="Helvetica" w:eastAsia="Times New Roman" w:hAnsi="Helvetica" w:cs="Helvetica"/>
          <w:color w:val="333333"/>
          <w:sz w:val="24"/>
          <w:szCs w:val="24"/>
        </w:rPr>
        <w:t>,</w:t>
      </w:r>
      <w:r w:rsidR="002237A3">
        <w:rPr>
          <w:rFonts w:ascii="Helvetica" w:eastAsia="Times New Roman" w:hAnsi="Helvetica" w:cs="Helvetica"/>
          <w:color w:val="333333"/>
          <w:sz w:val="24"/>
          <w:szCs w:val="24"/>
        </w:rPr>
        <w:t xml:space="preserve"> </w:t>
      </w:r>
      <w:r w:rsidR="00190D2D">
        <w:rPr>
          <w:rFonts w:ascii="Helvetica" w:eastAsia="Times New Roman" w:hAnsi="Helvetica" w:cs="Helvetica"/>
          <w:color w:val="333333"/>
          <w:sz w:val="24"/>
          <w:szCs w:val="24"/>
        </w:rPr>
        <w:t xml:space="preserve">cold climate heat pumps </w:t>
      </w:r>
      <w:r w:rsidR="00AB2B05">
        <w:rPr>
          <w:rFonts w:ascii="Helvetica" w:eastAsia="Times New Roman" w:hAnsi="Helvetica" w:cs="Helvetica"/>
          <w:color w:val="333333"/>
          <w:sz w:val="24"/>
          <w:szCs w:val="24"/>
        </w:rPr>
        <w:t>c</w:t>
      </w:r>
      <w:r w:rsidR="00E2355A">
        <w:rPr>
          <w:rFonts w:ascii="Helvetica" w:eastAsia="Times New Roman" w:hAnsi="Helvetica" w:cs="Helvetica"/>
          <w:color w:val="333333"/>
          <w:sz w:val="24"/>
          <w:szCs w:val="24"/>
        </w:rPr>
        <w:t>an</w:t>
      </w:r>
      <w:r w:rsidR="00AB2B05">
        <w:rPr>
          <w:rFonts w:ascii="Helvetica" w:eastAsia="Times New Roman" w:hAnsi="Helvetica" w:cs="Helvetica"/>
          <w:color w:val="333333"/>
          <w:sz w:val="24"/>
          <w:szCs w:val="24"/>
        </w:rPr>
        <w:t xml:space="preserve"> be up to </w:t>
      </w:r>
      <w:r w:rsidR="00190D2D" w:rsidRPr="00EC2EA7">
        <w:rPr>
          <w:rFonts w:ascii="Helvetica" w:eastAsia="Times New Roman" w:hAnsi="Helvetica" w:cs="Helvetica"/>
          <w:color w:val="333333"/>
          <w:sz w:val="24"/>
          <w:szCs w:val="24"/>
        </w:rPr>
        <w:t>three time</w:t>
      </w:r>
      <w:r w:rsidR="00190D2D">
        <w:rPr>
          <w:rFonts w:ascii="Helvetica" w:eastAsia="Times New Roman" w:hAnsi="Helvetica" w:cs="Helvetica"/>
          <w:color w:val="333333"/>
          <w:sz w:val="24"/>
          <w:szCs w:val="24"/>
        </w:rPr>
        <w:t>s</w:t>
      </w:r>
      <w:r w:rsidR="00190D2D" w:rsidRPr="00EC2EA7">
        <w:rPr>
          <w:rFonts w:ascii="Helvetica" w:eastAsia="Times New Roman" w:hAnsi="Helvetica" w:cs="Helvetica"/>
          <w:color w:val="333333"/>
          <w:sz w:val="24"/>
          <w:szCs w:val="24"/>
        </w:rPr>
        <w:t xml:space="preserve"> more energy efficient </w:t>
      </w:r>
      <w:r w:rsidR="00E2355A">
        <w:rPr>
          <w:rFonts w:ascii="Helvetica" w:eastAsia="Times New Roman" w:hAnsi="Helvetica" w:cs="Helvetica"/>
          <w:color w:val="333333"/>
          <w:sz w:val="24"/>
          <w:szCs w:val="24"/>
        </w:rPr>
        <w:t>than</w:t>
      </w:r>
      <w:r w:rsidR="00190D2D" w:rsidRPr="00EC2EA7">
        <w:rPr>
          <w:rFonts w:ascii="Helvetica" w:eastAsia="Times New Roman" w:hAnsi="Helvetica" w:cs="Helvetica"/>
          <w:color w:val="333333"/>
          <w:sz w:val="24"/>
          <w:szCs w:val="24"/>
        </w:rPr>
        <w:t xml:space="preserve"> fossil fuel heating system</w:t>
      </w:r>
      <w:r w:rsidR="00D74EF9">
        <w:rPr>
          <w:rFonts w:ascii="Helvetica" w:eastAsia="Times New Roman" w:hAnsi="Helvetica" w:cs="Helvetica"/>
          <w:color w:val="333333"/>
          <w:sz w:val="24"/>
          <w:szCs w:val="24"/>
        </w:rPr>
        <w:t>s</w:t>
      </w:r>
      <w:r w:rsidR="002237A3">
        <w:rPr>
          <w:rFonts w:ascii="Helvetica" w:eastAsia="Times New Roman" w:hAnsi="Helvetica" w:cs="Helvetica"/>
          <w:color w:val="333333"/>
          <w:sz w:val="24"/>
          <w:szCs w:val="24"/>
        </w:rPr>
        <w:t xml:space="preserve">.  </w:t>
      </w:r>
      <w:r w:rsidR="00D74EF9">
        <w:rPr>
          <w:rFonts w:ascii="Helvetica" w:eastAsia="Times New Roman" w:hAnsi="Helvetica" w:cs="Helvetica"/>
          <w:color w:val="333333"/>
          <w:sz w:val="24"/>
          <w:szCs w:val="24"/>
        </w:rPr>
        <w:t>Per</w:t>
      </w:r>
      <w:r w:rsidR="00AB2B05">
        <w:rPr>
          <w:rFonts w:ascii="Helvetica" w:eastAsia="Times New Roman" w:hAnsi="Helvetica" w:cs="Helvetica"/>
          <w:color w:val="333333"/>
          <w:sz w:val="24"/>
          <w:szCs w:val="24"/>
        </w:rPr>
        <w:t xml:space="preserve"> the </w:t>
      </w:r>
      <w:r w:rsidR="002237A3">
        <w:rPr>
          <w:rFonts w:ascii="Helvetica" w:eastAsia="Times New Roman" w:hAnsi="Helvetica" w:cs="Helvetica"/>
          <w:color w:val="333333"/>
          <w:sz w:val="24"/>
          <w:szCs w:val="24"/>
        </w:rPr>
        <w:t xml:space="preserve">NJDEP’s 80x50 Report </w:t>
      </w:r>
      <w:r w:rsidR="005062E2">
        <w:rPr>
          <w:rFonts w:ascii="Helvetica" w:eastAsia="Times New Roman" w:hAnsi="Helvetica" w:cs="Helvetica"/>
          <w:color w:val="333333"/>
          <w:sz w:val="24"/>
          <w:szCs w:val="24"/>
        </w:rPr>
        <w:t>commercial and residential sect</w:t>
      </w:r>
      <w:r w:rsidR="00E766DC">
        <w:rPr>
          <w:rFonts w:ascii="Helvetica" w:eastAsia="Times New Roman" w:hAnsi="Helvetica" w:cs="Helvetica"/>
          <w:color w:val="333333"/>
          <w:sz w:val="24"/>
          <w:szCs w:val="24"/>
        </w:rPr>
        <w:t>or snapshot</w:t>
      </w:r>
      <w:r w:rsidR="00E2355A">
        <w:rPr>
          <w:rFonts w:ascii="Helvetica" w:eastAsia="Times New Roman" w:hAnsi="Helvetica" w:cs="Helvetica"/>
          <w:color w:val="333333"/>
          <w:sz w:val="24"/>
          <w:szCs w:val="24"/>
        </w:rPr>
        <w:t>,</w:t>
      </w:r>
      <w:r w:rsidR="002237A3">
        <w:rPr>
          <w:rFonts w:ascii="Helvetica" w:eastAsia="Times New Roman" w:hAnsi="Helvetica" w:cs="Helvetica"/>
          <w:color w:val="333333"/>
          <w:sz w:val="24"/>
          <w:szCs w:val="24"/>
        </w:rPr>
        <w:t xml:space="preserve"> </w:t>
      </w:r>
      <w:r w:rsidR="005062E2">
        <w:rPr>
          <w:rFonts w:ascii="Helvetica" w:eastAsia="Times New Roman" w:hAnsi="Helvetica" w:cs="Helvetica"/>
          <w:color w:val="333333"/>
          <w:sz w:val="24"/>
          <w:szCs w:val="24"/>
        </w:rPr>
        <w:t xml:space="preserve">the </w:t>
      </w:r>
      <w:r w:rsidR="002237A3">
        <w:rPr>
          <w:rFonts w:ascii="Helvetica" w:eastAsia="Times New Roman" w:hAnsi="Helvetica" w:cs="Helvetica"/>
          <w:color w:val="333333"/>
          <w:sz w:val="24"/>
          <w:szCs w:val="24"/>
        </w:rPr>
        <w:t>electrif</w:t>
      </w:r>
      <w:r w:rsidR="005062E2">
        <w:rPr>
          <w:rFonts w:ascii="Helvetica" w:eastAsia="Times New Roman" w:hAnsi="Helvetica" w:cs="Helvetica"/>
          <w:color w:val="333333"/>
          <w:sz w:val="24"/>
          <w:szCs w:val="24"/>
        </w:rPr>
        <w:t xml:space="preserve">ication of </w:t>
      </w:r>
      <w:r w:rsidR="00E2355A">
        <w:rPr>
          <w:rFonts w:ascii="Helvetica" w:eastAsia="Times New Roman" w:hAnsi="Helvetica" w:cs="Helvetica"/>
          <w:color w:val="333333"/>
          <w:sz w:val="24"/>
          <w:szCs w:val="24"/>
        </w:rPr>
        <w:t>building</w:t>
      </w:r>
      <w:r w:rsidR="00E766DC">
        <w:rPr>
          <w:rFonts w:ascii="Helvetica" w:eastAsia="Times New Roman" w:hAnsi="Helvetica" w:cs="Helvetica"/>
          <w:color w:val="333333"/>
          <w:sz w:val="24"/>
          <w:szCs w:val="24"/>
        </w:rPr>
        <w:t>s</w:t>
      </w:r>
      <w:r w:rsidR="002237A3">
        <w:rPr>
          <w:rFonts w:ascii="Helvetica" w:eastAsia="Times New Roman" w:hAnsi="Helvetica" w:cs="Helvetica"/>
          <w:color w:val="333333"/>
          <w:sz w:val="24"/>
          <w:szCs w:val="24"/>
        </w:rPr>
        <w:t xml:space="preserve"> could </w:t>
      </w:r>
      <w:r w:rsidR="005062E2">
        <w:rPr>
          <w:rFonts w:ascii="Helvetica" w:eastAsia="Times New Roman" w:hAnsi="Helvetica" w:cs="Helvetica"/>
          <w:color w:val="333333"/>
          <w:sz w:val="24"/>
          <w:szCs w:val="24"/>
        </w:rPr>
        <w:t xml:space="preserve">result in </w:t>
      </w:r>
      <w:r w:rsidR="002237A3">
        <w:rPr>
          <w:rFonts w:ascii="Helvetica" w:eastAsia="Times New Roman" w:hAnsi="Helvetica" w:cs="Helvetica"/>
          <w:color w:val="333333"/>
          <w:sz w:val="24"/>
          <w:szCs w:val="24"/>
        </w:rPr>
        <w:t xml:space="preserve">significant </w:t>
      </w:r>
      <w:r w:rsidR="002237A3" w:rsidRPr="00EC2EA7">
        <w:rPr>
          <w:rFonts w:ascii="Helvetica" w:eastAsia="Times New Roman" w:hAnsi="Helvetica" w:cs="Helvetica"/>
          <w:color w:val="333333"/>
          <w:sz w:val="24"/>
          <w:szCs w:val="24"/>
        </w:rPr>
        <w:t>GHG emissions</w:t>
      </w:r>
      <w:r w:rsidR="005062E2">
        <w:rPr>
          <w:rFonts w:ascii="Helvetica" w:eastAsia="Times New Roman" w:hAnsi="Helvetica" w:cs="Helvetica"/>
          <w:color w:val="333333"/>
          <w:sz w:val="24"/>
          <w:szCs w:val="24"/>
        </w:rPr>
        <w:t xml:space="preserve"> reductions.</w:t>
      </w:r>
      <w:r w:rsidR="00D60A4B">
        <w:rPr>
          <w:rFonts w:ascii="Helvetica" w:eastAsia="Times New Roman" w:hAnsi="Helvetica" w:cs="Helvetica"/>
          <w:color w:val="333333"/>
          <w:sz w:val="24"/>
          <w:szCs w:val="24"/>
        </w:rPr>
        <w:t xml:space="preserve">  </w:t>
      </w:r>
    </w:p>
    <w:p w14:paraId="27E53336" w14:textId="77777777" w:rsidR="00C01477" w:rsidRDefault="00C01477" w:rsidP="00EC2EA7">
      <w:pPr>
        <w:spacing w:after="0" w:line="240" w:lineRule="auto"/>
        <w:rPr>
          <w:rFonts w:ascii="Helvetica" w:eastAsia="Times New Roman" w:hAnsi="Helvetica" w:cs="Helvetica"/>
          <w:color w:val="333333"/>
          <w:sz w:val="24"/>
          <w:szCs w:val="24"/>
        </w:rPr>
      </w:pPr>
    </w:p>
    <w:p w14:paraId="46D8CA24" w14:textId="2710A0D6" w:rsidR="00106C7A" w:rsidRDefault="00D60A4B"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However</w:t>
      </w:r>
      <w:r w:rsidR="001840F7">
        <w:rPr>
          <w:rFonts w:ascii="Helvetica" w:eastAsia="Times New Roman" w:hAnsi="Helvetica" w:cs="Helvetica"/>
          <w:color w:val="333333"/>
          <w:sz w:val="24"/>
          <w:szCs w:val="24"/>
        </w:rPr>
        <w:t xml:space="preserve">, </w:t>
      </w:r>
      <w:r w:rsidR="005062E2">
        <w:rPr>
          <w:rFonts w:ascii="Helvetica" w:eastAsia="Times New Roman" w:hAnsi="Helvetica" w:cs="Helvetica"/>
          <w:color w:val="333333"/>
          <w:sz w:val="24"/>
          <w:szCs w:val="24"/>
        </w:rPr>
        <w:t xml:space="preserve">as noted in the </w:t>
      </w:r>
      <w:r w:rsidR="00106C7A">
        <w:rPr>
          <w:rFonts w:ascii="Helvetica" w:eastAsia="Times New Roman" w:hAnsi="Helvetica" w:cs="Helvetica"/>
          <w:color w:val="333333"/>
          <w:sz w:val="24"/>
          <w:szCs w:val="24"/>
        </w:rPr>
        <w:t>New Jersey Conservation Foundation’s Acadia study and NEEP reports</w:t>
      </w:r>
      <w:r w:rsidR="0031486E">
        <w:rPr>
          <w:rFonts w:ascii="Helvetica" w:eastAsia="Times New Roman" w:hAnsi="Helvetica" w:cs="Helvetica"/>
          <w:color w:val="333333"/>
          <w:sz w:val="24"/>
          <w:szCs w:val="24"/>
        </w:rPr>
        <w:t>,</w:t>
      </w:r>
      <w:r w:rsidR="00106C7A">
        <w:rPr>
          <w:rFonts w:ascii="Helvetica" w:eastAsia="Times New Roman" w:hAnsi="Helvetica" w:cs="Helvetica"/>
          <w:color w:val="333333"/>
          <w:sz w:val="24"/>
          <w:szCs w:val="24"/>
        </w:rPr>
        <w:t xml:space="preserve"> cold climate heat pumps can have </w:t>
      </w:r>
      <w:r w:rsidR="00190D2D">
        <w:rPr>
          <w:rFonts w:ascii="Helvetica" w:eastAsia="Times New Roman" w:hAnsi="Helvetica" w:cs="Helvetica"/>
          <w:color w:val="333333"/>
          <w:sz w:val="24"/>
          <w:szCs w:val="24"/>
        </w:rPr>
        <w:t>higher initial capital cost</w:t>
      </w:r>
      <w:r w:rsidR="00F02162">
        <w:rPr>
          <w:rFonts w:ascii="Helvetica" w:eastAsia="Times New Roman" w:hAnsi="Helvetica" w:cs="Helvetica"/>
          <w:color w:val="333333"/>
          <w:sz w:val="24"/>
          <w:szCs w:val="24"/>
        </w:rPr>
        <w:t xml:space="preserve"> when just replacing the heating system</w:t>
      </w:r>
      <w:r w:rsidR="00190D2D">
        <w:rPr>
          <w:rFonts w:ascii="Helvetica" w:eastAsia="Times New Roman" w:hAnsi="Helvetica" w:cs="Helvetica"/>
          <w:color w:val="333333"/>
          <w:sz w:val="24"/>
          <w:szCs w:val="24"/>
        </w:rPr>
        <w:t xml:space="preserve">. </w:t>
      </w:r>
      <w:r w:rsidR="00C01477">
        <w:rPr>
          <w:rFonts w:ascii="Helvetica" w:eastAsia="Times New Roman" w:hAnsi="Helvetica" w:cs="Helvetica"/>
          <w:color w:val="333333"/>
          <w:sz w:val="24"/>
          <w:szCs w:val="24"/>
        </w:rPr>
        <w:t>G</w:t>
      </w:r>
      <w:r w:rsidR="00C01477" w:rsidRPr="00EC2EA7">
        <w:rPr>
          <w:rFonts w:ascii="Helvetica" w:eastAsia="Times New Roman" w:hAnsi="Helvetica" w:cs="Helvetica"/>
          <w:color w:val="333333"/>
          <w:sz w:val="24"/>
          <w:szCs w:val="24"/>
        </w:rPr>
        <w:t>round source heat pumps</w:t>
      </w:r>
      <w:ins w:id="0" w:author="patlaptop2020 miller" w:date="2022-05-26T18:23:00Z">
        <w:r w:rsidR="00641685">
          <w:rPr>
            <w:rFonts w:ascii="Helvetica" w:eastAsia="Times New Roman" w:hAnsi="Helvetica" w:cs="Helvetica"/>
            <w:color w:val="333333"/>
            <w:sz w:val="24"/>
            <w:szCs w:val="24"/>
          </w:rPr>
          <w:t>,</w:t>
        </w:r>
      </w:ins>
      <w:r w:rsidR="007B726B">
        <w:rPr>
          <w:rFonts w:ascii="Helvetica" w:eastAsia="Times New Roman" w:hAnsi="Helvetica" w:cs="Helvetica"/>
          <w:color w:val="333333"/>
          <w:sz w:val="24"/>
          <w:szCs w:val="24"/>
        </w:rPr>
        <w:t xml:space="preserve"> while the </w:t>
      </w:r>
      <w:r w:rsidR="00C01477">
        <w:rPr>
          <w:rFonts w:ascii="Helvetica" w:eastAsia="Times New Roman" w:hAnsi="Helvetica" w:cs="Helvetica"/>
          <w:color w:val="333333"/>
          <w:sz w:val="24"/>
          <w:szCs w:val="24"/>
        </w:rPr>
        <w:t>most energy efficient heat pumps</w:t>
      </w:r>
      <w:r w:rsidR="007B726B">
        <w:rPr>
          <w:rFonts w:ascii="Helvetica" w:eastAsia="Times New Roman" w:hAnsi="Helvetica" w:cs="Helvetica"/>
          <w:color w:val="333333"/>
          <w:sz w:val="24"/>
          <w:szCs w:val="24"/>
        </w:rPr>
        <w:t>,</w:t>
      </w:r>
      <w:del w:id="1" w:author="patlaptop2020 miller" w:date="2022-05-26T18:23:00Z">
        <w:r w:rsidR="007B726B" w:rsidDel="00641685">
          <w:rPr>
            <w:rFonts w:ascii="Helvetica" w:eastAsia="Times New Roman" w:hAnsi="Helvetica" w:cs="Helvetica"/>
            <w:color w:val="333333"/>
            <w:sz w:val="24"/>
            <w:szCs w:val="24"/>
          </w:rPr>
          <w:delText xml:space="preserve"> </w:delText>
        </w:r>
        <w:r w:rsidR="00C01477" w:rsidDel="00641685">
          <w:rPr>
            <w:rFonts w:ascii="Helvetica" w:eastAsia="Times New Roman" w:hAnsi="Helvetica" w:cs="Helvetica"/>
            <w:color w:val="333333"/>
            <w:sz w:val="24"/>
            <w:szCs w:val="24"/>
          </w:rPr>
          <w:delText>are</w:delText>
        </w:r>
      </w:del>
      <w:r w:rsidR="00C01477">
        <w:rPr>
          <w:rFonts w:ascii="Helvetica" w:eastAsia="Times New Roman" w:hAnsi="Helvetica" w:cs="Helvetica"/>
          <w:color w:val="333333"/>
          <w:sz w:val="24"/>
          <w:szCs w:val="24"/>
        </w:rPr>
        <w:t xml:space="preserve"> also have the highest capital cost </w:t>
      </w:r>
      <w:r w:rsidR="007B726B">
        <w:rPr>
          <w:rFonts w:ascii="Helvetica" w:eastAsia="Times New Roman" w:hAnsi="Helvetica" w:cs="Helvetica"/>
          <w:color w:val="333333"/>
          <w:sz w:val="24"/>
          <w:szCs w:val="24"/>
        </w:rPr>
        <w:t xml:space="preserve">heating system </w:t>
      </w:r>
      <w:r w:rsidR="00C01477">
        <w:rPr>
          <w:rFonts w:ascii="Helvetica" w:eastAsia="Times New Roman" w:hAnsi="Helvetica" w:cs="Helvetica"/>
          <w:color w:val="333333"/>
          <w:sz w:val="24"/>
          <w:szCs w:val="24"/>
        </w:rPr>
        <w:t>because</w:t>
      </w:r>
      <w:ins w:id="2" w:author="patlaptop2020 miller" w:date="2022-05-26T18:24:00Z">
        <w:r w:rsidR="00296236">
          <w:rPr>
            <w:rFonts w:ascii="Helvetica" w:eastAsia="Times New Roman" w:hAnsi="Helvetica" w:cs="Helvetica"/>
            <w:color w:val="333333"/>
            <w:sz w:val="24"/>
            <w:szCs w:val="24"/>
          </w:rPr>
          <w:t xml:space="preserve"> of</w:t>
        </w:r>
      </w:ins>
      <w:r w:rsidR="00C01477">
        <w:rPr>
          <w:rFonts w:ascii="Helvetica" w:eastAsia="Times New Roman" w:hAnsi="Helvetica" w:cs="Helvetica"/>
          <w:color w:val="333333"/>
          <w:sz w:val="24"/>
          <w:szCs w:val="24"/>
        </w:rPr>
        <w:t xml:space="preserve"> the added </w:t>
      </w:r>
      <w:r w:rsidR="007B726B">
        <w:rPr>
          <w:rFonts w:ascii="Helvetica" w:eastAsia="Times New Roman" w:hAnsi="Helvetica" w:cs="Helvetica"/>
          <w:color w:val="333333"/>
          <w:sz w:val="24"/>
          <w:szCs w:val="24"/>
        </w:rPr>
        <w:t xml:space="preserve">expense needed for </w:t>
      </w:r>
      <w:r w:rsidR="00C01477">
        <w:rPr>
          <w:rFonts w:ascii="Helvetica" w:eastAsia="Times New Roman" w:hAnsi="Helvetica" w:cs="Helvetica"/>
          <w:color w:val="333333"/>
          <w:sz w:val="24"/>
          <w:szCs w:val="24"/>
        </w:rPr>
        <w:t xml:space="preserve">thermal loops.   </w:t>
      </w:r>
      <w:r w:rsidR="007B726B">
        <w:rPr>
          <w:rFonts w:ascii="Helvetica" w:eastAsia="Times New Roman" w:hAnsi="Helvetica" w:cs="Helvetica"/>
          <w:color w:val="333333"/>
          <w:sz w:val="24"/>
          <w:szCs w:val="24"/>
        </w:rPr>
        <w:t>But c</w:t>
      </w:r>
      <w:r w:rsidR="00F02162">
        <w:rPr>
          <w:rFonts w:ascii="Helvetica" w:eastAsia="Times New Roman" w:hAnsi="Helvetica" w:cs="Helvetica"/>
          <w:color w:val="333333"/>
          <w:sz w:val="24"/>
          <w:szCs w:val="24"/>
        </w:rPr>
        <w:t>old climate</w:t>
      </w:r>
      <w:r w:rsidR="00C01477">
        <w:rPr>
          <w:rFonts w:ascii="Helvetica" w:eastAsia="Times New Roman" w:hAnsi="Helvetica" w:cs="Helvetica"/>
          <w:color w:val="333333"/>
          <w:sz w:val="24"/>
          <w:szCs w:val="24"/>
        </w:rPr>
        <w:t xml:space="preserve"> air source</w:t>
      </w:r>
      <w:r w:rsidR="00F02162" w:rsidRPr="00EC2EA7">
        <w:rPr>
          <w:rFonts w:ascii="Helvetica" w:eastAsia="Times New Roman" w:hAnsi="Helvetica" w:cs="Helvetica"/>
          <w:color w:val="333333"/>
          <w:sz w:val="24"/>
          <w:szCs w:val="24"/>
        </w:rPr>
        <w:t xml:space="preserve"> heat pumps </w:t>
      </w:r>
      <w:r w:rsidR="007B726B">
        <w:rPr>
          <w:rFonts w:ascii="Helvetica" w:eastAsia="Times New Roman" w:hAnsi="Helvetica" w:cs="Helvetica"/>
          <w:color w:val="333333"/>
          <w:sz w:val="24"/>
          <w:szCs w:val="24"/>
        </w:rPr>
        <w:t xml:space="preserve">can </w:t>
      </w:r>
      <w:r w:rsidR="00F02162">
        <w:rPr>
          <w:rFonts w:ascii="Helvetica" w:eastAsia="Times New Roman" w:hAnsi="Helvetica" w:cs="Helvetica"/>
          <w:color w:val="333333"/>
          <w:sz w:val="24"/>
          <w:szCs w:val="24"/>
        </w:rPr>
        <w:t xml:space="preserve">have about the same installation costs </w:t>
      </w:r>
      <w:r w:rsidR="007B726B">
        <w:rPr>
          <w:rFonts w:ascii="Helvetica" w:eastAsia="Times New Roman" w:hAnsi="Helvetica" w:cs="Helvetica"/>
          <w:color w:val="333333"/>
          <w:sz w:val="24"/>
          <w:szCs w:val="24"/>
        </w:rPr>
        <w:t xml:space="preserve">when compared to </w:t>
      </w:r>
      <w:r w:rsidR="00F02162">
        <w:rPr>
          <w:rFonts w:ascii="Helvetica" w:eastAsia="Times New Roman" w:hAnsi="Helvetica" w:cs="Helvetica"/>
          <w:color w:val="333333"/>
          <w:sz w:val="24"/>
          <w:szCs w:val="24"/>
        </w:rPr>
        <w:t>a full separate AC and fossil fuel heating system.</w:t>
      </w:r>
      <w:r w:rsidR="00190D2D">
        <w:rPr>
          <w:rFonts w:ascii="Helvetica" w:eastAsia="Times New Roman" w:hAnsi="Helvetica" w:cs="Helvetica"/>
          <w:color w:val="333333"/>
          <w:sz w:val="24"/>
          <w:szCs w:val="24"/>
        </w:rPr>
        <w:t xml:space="preserve"> </w:t>
      </w:r>
    </w:p>
    <w:p w14:paraId="0A62BD47" w14:textId="77777777" w:rsidR="00106C7A" w:rsidRDefault="00106C7A" w:rsidP="00EC2EA7">
      <w:pPr>
        <w:spacing w:after="0" w:line="240" w:lineRule="auto"/>
        <w:rPr>
          <w:rFonts w:ascii="Helvetica" w:eastAsia="Times New Roman" w:hAnsi="Helvetica" w:cs="Helvetica"/>
          <w:color w:val="333333"/>
          <w:sz w:val="24"/>
          <w:szCs w:val="24"/>
        </w:rPr>
      </w:pPr>
    </w:p>
    <w:p w14:paraId="34995D51" w14:textId="2FC19789" w:rsidR="00EC4CEB" w:rsidRDefault="007F49B9"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Per the Acadia report</w:t>
      </w:r>
      <w:r w:rsidR="007B726B">
        <w:rPr>
          <w:rFonts w:ascii="Helvetica" w:eastAsia="Times New Roman" w:hAnsi="Helvetica" w:cs="Helvetica"/>
          <w:color w:val="333333"/>
          <w:sz w:val="24"/>
          <w:szCs w:val="24"/>
        </w:rPr>
        <w:t>,</w:t>
      </w:r>
      <w:r>
        <w:rPr>
          <w:rFonts w:ascii="Helvetica" w:eastAsia="Times New Roman" w:hAnsi="Helvetica" w:cs="Helvetica"/>
          <w:color w:val="333333"/>
          <w:sz w:val="24"/>
          <w:szCs w:val="24"/>
        </w:rPr>
        <w:t xml:space="preserve"> </w:t>
      </w:r>
      <w:r w:rsidR="007B726B">
        <w:rPr>
          <w:rFonts w:ascii="Helvetica" w:eastAsia="Times New Roman" w:hAnsi="Helvetica" w:cs="Helvetica"/>
          <w:color w:val="333333"/>
          <w:sz w:val="24"/>
          <w:szCs w:val="24"/>
        </w:rPr>
        <w:t xml:space="preserve">it is </w:t>
      </w:r>
      <w:r>
        <w:rPr>
          <w:rFonts w:ascii="Helvetica" w:eastAsia="Times New Roman" w:hAnsi="Helvetica" w:cs="Helvetica"/>
          <w:color w:val="333333"/>
          <w:sz w:val="24"/>
          <w:szCs w:val="24"/>
        </w:rPr>
        <w:t xml:space="preserve">the difference in the operating cost of various systems </w:t>
      </w:r>
      <w:r w:rsidR="007B726B">
        <w:rPr>
          <w:rFonts w:ascii="Helvetica" w:eastAsia="Times New Roman" w:hAnsi="Helvetica" w:cs="Helvetica"/>
          <w:color w:val="333333"/>
          <w:sz w:val="24"/>
          <w:szCs w:val="24"/>
        </w:rPr>
        <w:t xml:space="preserve">that </w:t>
      </w:r>
      <w:r>
        <w:rPr>
          <w:rFonts w:ascii="Helvetica" w:eastAsia="Times New Roman" w:hAnsi="Helvetica" w:cs="Helvetica"/>
          <w:color w:val="333333"/>
          <w:sz w:val="24"/>
          <w:szCs w:val="24"/>
        </w:rPr>
        <w:t xml:space="preserve">determines the cost effectiveness of </w:t>
      </w:r>
      <w:r w:rsidR="00D74EF9">
        <w:rPr>
          <w:rFonts w:ascii="Helvetica" w:eastAsia="Times New Roman" w:hAnsi="Helvetica" w:cs="Helvetica"/>
          <w:color w:val="333333"/>
          <w:sz w:val="24"/>
          <w:szCs w:val="24"/>
        </w:rPr>
        <w:t xml:space="preserve">cold climate heating systems over </w:t>
      </w:r>
      <w:r>
        <w:rPr>
          <w:rFonts w:ascii="Helvetica" w:eastAsia="Times New Roman" w:hAnsi="Helvetica" w:cs="Helvetica"/>
          <w:color w:val="333333"/>
          <w:sz w:val="24"/>
          <w:szCs w:val="24"/>
        </w:rPr>
        <w:t>various heating systems. As</w:t>
      </w:r>
      <w:r w:rsidR="00F02162">
        <w:rPr>
          <w:rFonts w:ascii="Helvetica" w:eastAsia="Times New Roman" w:hAnsi="Helvetica" w:cs="Helvetica"/>
          <w:color w:val="333333"/>
          <w:sz w:val="24"/>
          <w:szCs w:val="24"/>
        </w:rPr>
        <w:t xml:space="preserve"> noted in the EMP</w:t>
      </w:r>
      <w:r>
        <w:rPr>
          <w:rFonts w:ascii="Helvetica" w:eastAsia="Times New Roman" w:hAnsi="Helvetica" w:cs="Helvetica"/>
          <w:color w:val="333333"/>
          <w:sz w:val="24"/>
          <w:szCs w:val="24"/>
        </w:rPr>
        <w:t>,</w:t>
      </w:r>
      <w:r w:rsidR="00F02162">
        <w:rPr>
          <w:rFonts w:ascii="Helvetica" w:eastAsia="Times New Roman" w:hAnsi="Helvetica" w:cs="Helvetica"/>
          <w:color w:val="333333"/>
          <w:sz w:val="24"/>
          <w:szCs w:val="24"/>
        </w:rPr>
        <w:t xml:space="preserve"> cold climate air source heat pumps </w:t>
      </w:r>
      <w:r w:rsidR="00B77040">
        <w:rPr>
          <w:rFonts w:ascii="Helvetica" w:eastAsia="Times New Roman" w:hAnsi="Helvetica" w:cs="Helvetica"/>
          <w:color w:val="333333"/>
          <w:sz w:val="24"/>
          <w:szCs w:val="24"/>
        </w:rPr>
        <w:t xml:space="preserve">are cost effective with paybacks less than 7 years, </w:t>
      </w:r>
      <w:r w:rsidR="00F02162">
        <w:rPr>
          <w:rFonts w:ascii="Helvetica" w:eastAsia="Times New Roman" w:hAnsi="Helvetica" w:cs="Helvetica"/>
          <w:color w:val="333333"/>
          <w:sz w:val="24"/>
          <w:szCs w:val="24"/>
        </w:rPr>
        <w:t>when</w:t>
      </w:r>
      <w:r w:rsidR="00106C7A">
        <w:rPr>
          <w:rFonts w:ascii="Helvetica" w:eastAsia="Times New Roman" w:hAnsi="Helvetica" w:cs="Helvetica"/>
          <w:color w:val="333333"/>
          <w:sz w:val="24"/>
          <w:szCs w:val="24"/>
        </w:rPr>
        <w:t xml:space="preserve"> c</w:t>
      </w:r>
      <w:r w:rsidR="001840F7">
        <w:rPr>
          <w:rFonts w:ascii="Helvetica" w:eastAsia="Times New Roman" w:hAnsi="Helvetica" w:cs="Helvetica"/>
          <w:color w:val="333333"/>
          <w:sz w:val="24"/>
          <w:szCs w:val="24"/>
        </w:rPr>
        <w:t xml:space="preserve">ompared </w:t>
      </w:r>
      <w:r w:rsidR="00B77040">
        <w:rPr>
          <w:rFonts w:ascii="Helvetica" w:eastAsia="Times New Roman" w:hAnsi="Helvetica" w:cs="Helvetica"/>
          <w:color w:val="333333"/>
          <w:sz w:val="24"/>
          <w:szCs w:val="24"/>
        </w:rPr>
        <w:t>against</w:t>
      </w:r>
      <w:r w:rsidR="00B77040" w:rsidRPr="00B77040">
        <w:rPr>
          <w:rFonts w:ascii="Helvetica" w:eastAsia="Times New Roman" w:hAnsi="Helvetica" w:cs="Helvetica"/>
          <w:color w:val="333333"/>
          <w:sz w:val="24"/>
          <w:szCs w:val="24"/>
        </w:rPr>
        <w:t xml:space="preserve"> </w:t>
      </w:r>
      <w:r w:rsidR="00B77040">
        <w:rPr>
          <w:rFonts w:ascii="Helvetica" w:eastAsia="Times New Roman" w:hAnsi="Helvetica" w:cs="Helvetica"/>
          <w:color w:val="333333"/>
          <w:sz w:val="24"/>
          <w:szCs w:val="24"/>
        </w:rPr>
        <w:t>electric resistance heating and fuel oil and propane heating systems that have</w:t>
      </w:r>
      <w:r w:rsidR="001840F7">
        <w:rPr>
          <w:rFonts w:ascii="Helvetica" w:eastAsia="Times New Roman" w:hAnsi="Helvetica" w:cs="Helvetica"/>
          <w:color w:val="333333"/>
          <w:sz w:val="24"/>
          <w:szCs w:val="24"/>
        </w:rPr>
        <w:t xml:space="preserve"> higher </w:t>
      </w:r>
      <w:r w:rsidR="00F02162">
        <w:rPr>
          <w:rFonts w:ascii="Helvetica" w:eastAsia="Times New Roman" w:hAnsi="Helvetica" w:cs="Helvetica"/>
          <w:color w:val="333333"/>
          <w:sz w:val="24"/>
          <w:szCs w:val="24"/>
        </w:rPr>
        <w:t xml:space="preserve">operating </w:t>
      </w:r>
      <w:r w:rsidR="001840F7">
        <w:rPr>
          <w:rFonts w:ascii="Helvetica" w:eastAsia="Times New Roman" w:hAnsi="Helvetica" w:cs="Helvetica"/>
          <w:color w:val="333333"/>
          <w:sz w:val="24"/>
          <w:szCs w:val="24"/>
        </w:rPr>
        <w:t>cost</w:t>
      </w:r>
      <w:r w:rsidR="00F02162">
        <w:rPr>
          <w:rFonts w:ascii="Helvetica" w:eastAsia="Times New Roman" w:hAnsi="Helvetica" w:cs="Helvetica"/>
          <w:color w:val="333333"/>
          <w:sz w:val="24"/>
          <w:szCs w:val="24"/>
        </w:rPr>
        <w:t>s</w:t>
      </w:r>
      <w:r w:rsidR="00EC2EA7" w:rsidRPr="00EC2EA7">
        <w:rPr>
          <w:rFonts w:ascii="Helvetica" w:eastAsia="Times New Roman" w:hAnsi="Helvetica" w:cs="Helvetica"/>
          <w:color w:val="333333"/>
          <w:sz w:val="24"/>
          <w:szCs w:val="24"/>
        </w:rPr>
        <w:t xml:space="preserve">.  </w:t>
      </w:r>
      <w:r w:rsidR="00D74EF9">
        <w:rPr>
          <w:rFonts w:ascii="Helvetica" w:eastAsia="Times New Roman" w:hAnsi="Helvetica" w:cs="Helvetica"/>
          <w:color w:val="333333"/>
          <w:sz w:val="24"/>
          <w:szCs w:val="24"/>
        </w:rPr>
        <w:t>However, n</w:t>
      </w:r>
      <w:r w:rsidR="00EC2EA7" w:rsidRPr="00EC2EA7">
        <w:rPr>
          <w:rFonts w:ascii="Helvetica" w:eastAsia="Times New Roman" w:hAnsi="Helvetica" w:cs="Helvetica"/>
          <w:color w:val="333333"/>
          <w:sz w:val="24"/>
          <w:szCs w:val="24"/>
        </w:rPr>
        <w:t xml:space="preserve">ew cold </w:t>
      </w:r>
      <w:r w:rsidR="00190D2D">
        <w:rPr>
          <w:rFonts w:ascii="Helvetica" w:eastAsia="Times New Roman" w:hAnsi="Helvetica" w:cs="Helvetica"/>
          <w:color w:val="333333"/>
          <w:sz w:val="24"/>
          <w:szCs w:val="24"/>
        </w:rPr>
        <w:t>climate</w:t>
      </w:r>
      <w:r w:rsidR="00EC2EA7" w:rsidRPr="00EC2EA7">
        <w:rPr>
          <w:rFonts w:ascii="Helvetica" w:eastAsia="Times New Roman" w:hAnsi="Helvetica" w:cs="Helvetica"/>
          <w:color w:val="333333"/>
          <w:sz w:val="24"/>
          <w:szCs w:val="24"/>
        </w:rPr>
        <w:t xml:space="preserve"> heat pumps </w:t>
      </w:r>
      <w:r w:rsidR="000A3829">
        <w:rPr>
          <w:rFonts w:ascii="Helvetica" w:eastAsia="Times New Roman" w:hAnsi="Helvetica" w:cs="Helvetica"/>
          <w:color w:val="333333"/>
          <w:sz w:val="24"/>
          <w:szCs w:val="24"/>
        </w:rPr>
        <w:t xml:space="preserve">have about the </w:t>
      </w:r>
      <w:r w:rsidR="00EC2EA7" w:rsidRPr="00EC2EA7">
        <w:rPr>
          <w:rFonts w:ascii="Helvetica" w:eastAsia="Times New Roman" w:hAnsi="Helvetica" w:cs="Helvetica"/>
          <w:color w:val="333333"/>
          <w:sz w:val="24"/>
          <w:szCs w:val="24"/>
        </w:rPr>
        <w:t xml:space="preserve">same operating costs </w:t>
      </w:r>
      <w:r w:rsidR="000A3829">
        <w:rPr>
          <w:rFonts w:ascii="Helvetica" w:eastAsia="Times New Roman" w:hAnsi="Helvetica" w:cs="Helvetica"/>
          <w:color w:val="333333"/>
          <w:sz w:val="24"/>
          <w:szCs w:val="24"/>
        </w:rPr>
        <w:t xml:space="preserve">as a </w:t>
      </w:r>
      <w:r w:rsidR="00D74EF9">
        <w:rPr>
          <w:rFonts w:ascii="Helvetica" w:eastAsia="Times New Roman" w:hAnsi="Helvetica" w:cs="Helvetica"/>
          <w:color w:val="333333"/>
          <w:sz w:val="24"/>
          <w:szCs w:val="24"/>
        </w:rPr>
        <w:t xml:space="preserve">new high efficiency </w:t>
      </w:r>
      <w:r w:rsidR="000A3829">
        <w:rPr>
          <w:rFonts w:ascii="Helvetica" w:eastAsia="Times New Roman" w:hAnsi="Helvetica" w:cs="Helvetica"/>
          <w:color w:val="333333"/>
          <w:sz w:val="24"/>
          <w:szCs w:val="24"/>
        </w:rPr>
        <w:t>natural gas heating system.</w:t>
      </w:r>
      <w:ins w:id="3" w:author="patlaptop2020 miller" w:date="2022-05-26T18:27:00Z">
        <w:r w:rsidR="00E51D26">
          <w:rPr>
            <w:rFonts w:ascii="Helvetica" w:eastAsia="Times New Roman" w:hAnsi="Helvetica" w:cs="Helvetica"/>
            <w:color w:val="333333"/>
            <w:sz w:val="24"/>
            <w:szCs w:val="24"/>
          </w:rPr>
          <w:t xml:space="preserve"> (The difference can vary a few percentage points depending on</w:t>
        </w:r>
        <w:r w:rsidR="00576225">
          <w:rPr>
            <w:rFonts w:ascii="Helvetica" w:eastAsia="Times New Roman" w:hAnsi="Helvetica" w:cs="Helvetica"/>
            <w:color w:val="333333"/>
            <w:sz w:val="24"/>
            <w:szCs w:val="24"/>
          </w:rPr>
          <w:t xml:space="preserve"> the comparative costs o</w:t>
        </w:r>
      </w:ins>
      <w:ins w:id="4" w:author="patlaptop2020 miller" w:date="2022-05-26T18:28:00Z">
        <w:r w:rsidR="00576225">
          <w:rPr>
            <w:rFonts w:ascii="Helvetica" w:eastAsia="Times New Roman" w:hAnsi="Helvetica" w:cs="Helvetica"/>
            <w:color w:val="333333"/>
            <w:sz w:val="24"/>
            <w:szCs w:val="24"/>
          </w:rPr>
          <w:t>f electricity vs</w:t>
        </w:r>
        <w:r w:rsidR="00E83694">
          <w:rPr>
            <w:rFonts w:ascii="Helvetica" w:eastAsia="Times New Roman" w:hAnsi="Helvetica" w:cs="Helvetica"/>
            <w:color w:val="333333"/>
            <w:sz w:val="24"/>
            <w:szCs w:val="24"/>
          </w:rPr>
          <w:t xml:space="preserve">. gas among the </w:t>
        </w:r>
        <w:r w:rsidR="00AC0087">
          <w:rPr>
            <w:rFonts w:ascii="Helvetica" w:eastAsia="Times New Roman" w:hAnsi="Helvetica" w:cs="Helvetica"/>
            <w:color w:val="333333"/>
            <w:sz w:val="24"/>
            <w:szCs w:val="24"/>
          </w:rPr>
          <w:t>various utili</w:t>
        </w:r>
      </w:ins>
      <w:ins w:id="5" w:author="patlaptop2020 miller" w:date="2022-05-26T18:29:00Z">
        <w:r w:rsidR="00AC0087">
          <w:rPr>
            <w:rFonts w:ascii="Helvetica" w:eastAsia="Times New Roman" w:hAnsi="Helvetica" w:cs="Helvetica"/>
            <w:color w:val="333333"/>
            <w:sz w:val="24"/>
            <w:szCs w:val="24"/>
          </w:rPr>
          <w:t>ties in N</w:t>
        </w:r>
      </w:ins>
      <w:ins w:id="6" w:author="patlaptop2020 miller" w:date="2022-05-26T18:35:00Z">
        <w:r w:rsidR="007D670F">
          <w:rPr>
            <w:rFonts w:ascii="Helvetica" w:eastAsia="Times New Roman" w:hAnsi="Helvetica" w:cs="Helvetica"/>
            <w:color w:val="333333"/>
            <w:sz w:val="24"/>
            <w:szCs w:val="24"/>
          </w:rPr>
          <w:t xml:space="preserve">ew </w:t>
        </w:r>
      </w:ins>
      <w:ins w:id="7" w:author="patlaptop2020 miller" w:date="2022-05-26T18:29:00Z">
        <w:r w:rsidR="00AC0087">
          <w:rPr>
            <w:rFonts w:ascii="Helvetica" w:eastAsia="Times New Roman" w:hAnsi="Helvetica" w:cs="Helvetica"/>
            <w:color w:val="333333"/>
            <w:sz w:val="24"/>
            <w:szCs w:val="24"/>
          </w:rPr>
          <w:t>J</w:t>
        </w:r>
      </w:ins>
      <w:ins w:id="8" w:author="patlaptop2020 miller" w:date="2022-05-26T18:35:00Z">
        <w:r w:rsidR="007D670F">
          <w:rPr>
            <w:rFonts w:ascii="Helvetica" w:eastAsia="Times New Roman" w:hAnsi="Helvetica" w:cs="Helvetica"/>
            <w:color w:val="333333"/>
            <w:sz w:val="24"/>
            <w:szCs w:val="24"/>
          </w:rPr>
          <w:t>ersey</w:t>
        </w:r>
      </w:ins>
      <w:ins w:id="9" w:author="patlaptop2020 miller" w:date="2022-05-26T18:29:00Z">
        <w:r w:rsidR="00AC0087">
          <w:rPr>
            <w:rFonts w:ascii="Helvetica" w:eastAsia="Times New Roman" w:hAnsi="Helvetica" w:cs="Helvetica"/>
            <w:color w:val="333333"/>
            <w:sz w:val="24"/>
            <w:szCs w:val="24"/>
          </w:rPr>
          <w:t>.)</w:t>
        </w:r>
      </w:ins>
      <w:r w:rsidR="000A3829">
        <w:rPr>
          <w:rFonts w:ascii="Helvetica" w:eastAsia="Times New Roman" w:hAnsi="Helvetica" w:cs="Helvetica"/>
          <w:color w:val="333333"/>
          <w:sz w:val="24"/>
          <w:szCs w:val="24"/>
        </w:rPr>
        <w:t xml:space="preserve">  Because of </w:t>
      </w:r>
      <w:del w:id="10" w:author="patlaptop2020 miller" w:date="2022-05-26T18:29:00Z">
        <w:r w:rsidR="000A3829" w:rsidDel="007A0911">
          <w:rPr>
            <w:rFonts w:ascii="Helvetica" w:eastAsia="Times New Roman" w:hAnsi="Helvetica" w:cs="Helvetica"/>
            <w:color w:val="333333"/>
            <w:sz w:val="24"/>
            <w:szCs w:val="24"/>
          </w:rPr>
          <w:delText>the</w:delText>
        </w:r>
      </w:del>
      <w:ins w:id="11" w:author="patlaptop2020 miller" w:date="2022-05-26T18:35:00Z">
        <w:r w:rsidR="00B50E59">
          <w:rPr>
            <w:rFonts w:ascii="Helvetica" w:eastAsia="Times New Roman" w:hAnsi="Helvetica" w:cs="Helvetica"/>
            <w:color w:val="333333"/>
            <w:sz w:val="24"/>
            <w:szCs w:val="24"/>
          </w:rPr>
          <w:t xml:space="preserve"> New </w:t>
        </w:r>
      </w:ins>
      <w:ins w:id="12" w:author="patlaptop2020 miller" w:date="2022-05-26T18:29:00Z">
        <w:r w:rsidR="008F6EB0">
          <w:rPr>
            <w:rFonts w:ascii="Helvetica" w:eastAsia="Times New Roman" w:hAnsi="Helvetica" w:cs="Helvetica"/>
            <w:color w:val="333333"/>
            <w:sz w:val="24"/>
            <w:szCs w:val="24"/>
          </w:rPr>
          <w:t>J</w:t>
        </w:r>
      </w:ins>
      <w:ins w:id="13" w:author="patlaptop2020 miller" w:date="2022-05-26T18:35:00Z">
        <w:r w:rsidR="00B50E59">
          <w:rPr>
            <w:rFonts w:ascii="Helvetica" w:eastAsia="Times New Roman" w:hAnsi="Helvetica" w:cs="Helvetica"/>
            <w:color w:val="333333"/>
            <w:sz w:val="24"/>
            <w:szCs w:val="24"/>
          </w:rPr>
          <w:t>ersey</w:t>
        </w:r>
      </w:ins>
      <w:ins w:id="14" w:author="patlaptop2020 miller" w:date="2022-05-26T18:29:00Z">
        <w:r w:rsidR="008F6EB0">
          <w:rPr>
            <w:rFonts w:ascii="Helvetica" w:eastAsia="Times New Roman" w:hAnsi="Helvetica" w:cs="Helvetica"/>
            <w:color w:val="333333"/>
            <w:sz w:val="24"/>
            <w:szCs w:val="24"/>
          </w:rPr>
          <w:t>’s</w:t>
        </w:r>
      </w:ins>
      <w:ins w:id="15" w:author="patlaptop2020 miller" w:date="2022-05-26T18:30:00Z">
        <w:r w:rsidR="008F6EB0">
          <w:rPr>
            <w:rFonts w:ascii="Helvetica" w:eastAsia="Times New Roman" w:hAnsi="Helvetica" w:cs="Helvetica"/>
            <w:color w:val="333333"/>
            <w:sz w:val="24"/>
            <w:szCs w:val="24"/>
          </w:rPr>
          <w:t xml:space="preserve"> relatively</w:t>
        </w:r>
      </w:ins>
      <w:r w:rsidR="000A3829">
        <w:rPr>
          <w:rFonts w:ascii="Helvetica" w:eastAsia="Times New Roman" w:hAnsi="Helvetica" w:cs="Helvetica"/>
          <w:color w:val="333333"/>
          <w:sz w:val="24"/>
          <w:szCs w:val="24"/>
        </w:rPr>
        <w:t xml:space="preserve"> low</w:t>
      </w:r>
      <w:del w:id="16" w:author="patlaptop2020 miller" w:date="2022-05-26T18:30:00Z">
        <w:r w:rsidR="000A3829" w:rsidDel="008F6EB0">
          <w:rPr>
            <w:rFonts w:ascii="Helvetica" w:eastAsia="Times New Roman" w:hAnsi="Helvetica" w:cs="Helvetica"/>
            <w:color w:val="333333"/>
            <w:sz w:val="24"/>
            <w:szCs w:val="24"/>
          </w:rPr>
          <w:delText>er</w:delText>
        </w:r>
      </w:del>
      <w:r w:rsidR="000A3829">
        <w:rPr>
          <w:rFonts w:ascii="Helvetica" w:eastAsia="Times New Roman" w:hAnsi="Helvetica" w:cs="Helvetica"/>
          <w:color w:val="333333"/>
          <w:sz w:val="24"/>
          <w:szCs w:val="24"/>
        </w:rPr>
        <w:t xml:space="preserve"> cost for natural gas</w:t>
      </w:r>
      <w:r w:rsidR="00EC2EA7" w:rsidRPr="00EC2EA7">
        <w:rPr>
          <w:rFonts w:ascii="Helvetica" w:eastAsia="Times New Roman" w:hAnsi="Helvetica" w:cs="Helvetica"/>
          <w:color w:val="333333"/>
          <w:sz w:val="24"/>
          <w:szCs w:val="24"/>
        </w:rPr>
        <w:t xml:space="preserve"> there is </w:t>
      </w:r>
      <w:ins w:id="17" w:author="patlaptop2020 miller" w:date="2022-05-26T18:26:00Z">
        <w:r w:rsidR="00161BD8">
          <w:rPr>
            <w:rFonts w:ascii="Helvetica" w:eastAsia="Times New Roman" w:hAnsi="Helvetica" w:cs="Helvetica"/>
            <w:color w:val="333333"/>
            <w:sz w:val="24"/>
            <w:szCs w:val="24"/>
          </w:rPr>
          <w:t>litt</w:t>
        </w:r>
      </w:ins>
      <w:ins w:id="18" w:author="patlaptop2020 miller" w:date="2022-05-26T18:27:00Z">
        <w:r w:rsidR="00161BD8">
          <w:rPr>
            <w:rFonts w:ascii="Helvetica" w:eastAsia="Times New Roman" w:hAnsi="Helvetica" w:cs="Helvetica"/>
            <w:color w:val="333333"/>
            <w:sz w:val="24"/>
            <w:szCs w:val="24"/>
          </w:rPr>
          <w:t xml:space="preserve">le to </w:t>
        </w:r>
      </w:ins>
      <w:r w:rsidR="00EC2EA7" w:rsidRPr="00EC2EA7">
        <w:rPr>
          <w:rFonts w:ascii="Helvetica" w:eastAsia="Times New Roman" w:hAnsi="Helvetica" w:cs="Helvetica"/>
          <w:color w:val="333333"/>
          <w:sz w:val="24"/>
          <w:szCs w:val="24"/>
        </w:rPr>
        <w:t>no real annual operating savings to make the systems payback over time.</w:t>
      </w:r>
      <w:r w:rsidR="000409C2">
        <w:rPr>
          <w:rFonts w:ascii="Helvetica" w:eastAsia="Times New Roman" w:hAnsi="Helvetica" w:cs="Helvetica"/>
          <w:color w:val="333333"/>
          <w:sz w:val="24"/>
          <w:szCs w:val="24"/>
        </w:rPr>
        <w:t xml:space="preserve">  In addition, the retrofit of a cold climate heat </w:t>
      </w:r>
      <w:r w:rsidR="00B64C2D">
        <w:rPr>
          <w:rFonts w:ascii="Helvetica" w:eastAsia="Times New Roman" w:hAnsi="Helvetica" w:cs="Helvetica"/>
          <w:color w:val="333333"/>
          <w:sz w:val="24"/>
          <w:szCs w:val="24"/>
        </w:rPr>
        <w:t xml:space="preserve">pumps </w:t>
      </w:r>
      <w:r w:rsidR="000409C2">
        <w:rPr>
          <w:rFonts w:ascii="Helvetica" w:eastAsia="Times New Roman" w:hAnsi="Helvetica" w:cs="Helvetica"/>
          <w:color w:val="333333"/>
          <w:sz w:val="24"/>
          <w:szCs w:val="24"/>
        </w:rPr>
        <w:t>may require an upgrade to the electric system to handle the increased electric load in the home</w:t>
      </w:r>
      <w:ins w:id="19" w:author="patlaptop2020 miller" w:date="2022-05-26T18:30:00Z">
        <w:r w:rsidR="00A7649C">
          <w:rPr>
            <w:rFonts w:ascii="Helvetica" w:eastAsia="Times New Roman" w:hAnsi="Helvetica" w:cs="Helvetica"/>
            <w:color w:val="333333"/>
            <w:sz w:val="24"/>
            <w:szCs w:val="24"/>
          </w:rPr>
          <w:t>,</w:t>
        </w:r>
      </w:ins>
      <w:r w:rsidR="00B77040">
        <w:rPr>
          <w:rFonts w:ascii="Helvetica" w:eastAsia="Times New Roman" w:hAnsi="Helvetica" w:cs="Helvetica"/>
          <w:color w:val="333333"/>
          <w:sz w:val="24"/>
          <w:szCs w:val="24"/>
        </w:rPr>
        <w:t xml:space="preserve"> which adds to the cold climate heat pump overall costs</w:t>
      </w:r>
      <w:r w:rsidR="00D74EF9">
        <w:rPr>
          <w:rFonts w:ascii="Helvetica" w:eastAsia="Times New Roman" w:hAnsi="Helvetica" w:cs="Helvetica"/>
          <w:color w:val="333333"/>
          <w:sz w:val="24"/>
          <w:szCs w:val="24"/>
        </w:rPr>
        <w:t>.</w:t>
      </w:r>
      <w:r w:rsidR="00B64C2D">
        <w:rPr>
          <w:rFonts w:ascii="Helvetica" w:eastAsia="Times New Roman" w:hAnsi="Helvetica" w:cs="Helvetica"/>
          <w:color w:val="333333"/>
          <w:sz w:val="24"/>
          <w:szCs w:val="24"/>
        </w:rPr>
        <w:t xml:space="preserve"> </w:t>
      </w:r>
    </w:p>
    <w:p w14:paraId="11D1B01F" w14:textId="77777777" w:rsidR="00EC4CEB" w:rsidRDefault="00EC4CEB" w:rsidP="00EC2EA7">
      <w:pPr>
        <w:spacing w:after="0" w:line="240" w:lineRule="auto"/>
        <w:rPr>
          <w:rFonts w:ascii="Helvetica" w:eastAsia="Times New Roman" w:hAnsi="Helvetica" w:cs="Helvetica"/>
          <w:color w:val="333333"/>
          <w:sz w:val="24"/>
          <w:szCs w:val="24"/>
        </w:rPr>
      </w:pPr>
    </w:p>
    <w:p w14:paraId="7DB551B5" w14:textId="7A96F2CC" w:rsidR="0000032A" w:rsidRDefault="00B77040"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Per the Energy Information Agency (EIA) n</w:t>
      </w:r>
      <w:r w:rsidR="00EC4CEB">
        <w:rPr>
          <w:rFonts w:ascii="Helvetica" w:eastAsia="Times New Roman" w:hAnsi="Helvetica" w:cs="Helvetica"/>
          <w:color w:val="333333"/>
          <w:sz w:val="24"/>
          <w:szCs w:val="24"/>
        </w:rPr>
        <w:t xml:space="preserve">atural gas makes up about </w:t>
      </w:r>
      <w:r w:rsidR="007F49B9">
        <w:rPr>
          <w:rFonts w:ascii="Helvetica" w:eastAsia="Times New Roman" w:hAnsi="Helvetica" w:cs="Helvetica"/>
          <w:color w:val="333333"/>
          <w:sz w:val="24"/>
          <w:szCs w:val="24"/>
        </w:rPr>
        <w:t>75</w:t>
      </w:r>
      <w:r w:rsidR="00EC4CEB">
        <w:rPr>
          <w:rFonts w:ascii="Helvetica" w:eastAsia="Times New Roman" w:hAnsi="Helvetica" w:cs="Helvetica"/>
          <w:color w:val="333333"/>
          <w:sz w:val="24"/>
          <w:szCs w:val="24"/>
        </w:rPr>
        <w:t xml:space="preserve">% of the </w:t>
      </w:r>
      <w:r>
        <w:rPr>
          <w:rFonts w:ascii="Helvetica" w:eastAsia="Times New Roman" w:hAnsi="Helvetica" w:cs="Helvetica"/>
          <w:color w:val="333333"/>
          <w:sz w:val="24"/>
          <w:szCs w:val="24"/>
        </w:rPr>
        <w:t xml:space="preserve">New Jersey residential </w:t>
      </w:r>
      <w:r w:rsidR="00EC4CEB">
        <w:rPr>
          <w:rFonts w:ascii="Helvetica" w:eastAsia="Times New Roman" w:hAnsi="Helvetica" w:cs="Helvetica"/>
          <w:color w:val="333333"/>
          <w:sz w:val="24"/>
          <w:szCs w:val="24"/>
        </w:rPr>
        <w:t>heating systems</w:t>
      </w:r>
      <w:r w:rsidR="000409C2">
        <w:rPr>
          <w:rFonts w:ascii="Helvetica" w:eastAsia="Times New Roman" w:hAnsi="Helvetica" w:cs="Helvetica"/>
          <w:color w:val="333333"/>
          <w:sz w:val="24"/>
          <w:szCs w:val="24"/>
        </w:rPr>
        <w:t xml:space="preserve">.  Natural gas heating accounts for </w:t>
      </w:r>
      <w:r>
        <w:rPr>
          <w:rFonts w:ascii="Helvetica" w:eastAsia="Times New Roman" w:hAnsi="Helvetica" w:cs="Helvetica"/>
          <w:color w:val="333333"/>
          <w:sz w:val="24"/>
          <w:szCs w:val="24"/>
        </w:rPr>
        <w:t>87</w:t>
      </w:r>
      <w:r w:rsidR="00EC4CEB">
        <w:rPr>
          <w:rFonts w:ascii="Helvetica" w:eastAsia="Times New Roman" w:hAnsi="Helvetica" w:cs="Helvetica"/>
          <w:color w:val="333333"/>
          <w:sz w:val="24"/>
          <w:szCs w:val="24"/>
        </w:rPr>
        <w:t>% of the fossil fuel heating systems</w:t>
      </w:r>
      <w:r w:rsidR="000409C2">
        <w:rPr>
          <w:rFonts w:ascii="Helvetica" w:eastAsia="Times New Roman" w:hAnsi="Helvetica" w:cs="Helvetica"/>
          <w:color w:val="333333"/>
          <w:sz w:val="24"/>
          <w:szCs w:val="24"/>
        </w:rPr>
        <w:t xml:space="preserve">.  In order to </w:t>
      </w:r>
      <w:r w:rsidR="00D74EF9">
        <w:rPr>
          <w:rFonts w:ascii="Helvetica" w:eastAsia="Times New Roman" w:hAnsi="Helvetica" w:cs="Helvetica"/>
          <w:color w:val="333333"/>
          <w:sz w:val="24"/>
          <w:szCs w:val="24"/>
        </w:rPr>
        <w:t xml:space="preserve">achieve </w:t>
      </w:r>
      <w:r w:rsidR="000409C2">
        <w:rPr>
          <w:rFonts w:ascii="Helvetica" w:eastAsia="Times New Roman" w:hAnsi="Helvetica" w:cs="Helvetica"/>
          <w:color w:val="333333"/>
          <w:sz w:val="24"/>
          <w:szCs w:val="24"/>
        </w:rPr>
        <w:t xml:space="preserve">the 50 x 30 goal or to </w:t>
      </w:r>
      <w:r w:rsidR="00694643">
        <w:rPr>
          <w:rFonts w:ascii="Helvetica" w:eastAsia="Times New Roman" w:hAnsi="Helvetica" w:cs="Helvetica"/>
          <w:color w:val="333333"/>
          <w:sz w:val="24"/>
          <w:szCs w:val="24"/>
        </w:rPr>
        <w:t xml:space="preserve">make any progress on </w:t>
      </w:r>
      <w:r w:rsidR="00AA560A">
        <w:rPr>
          <w:rFonts w:ascii="Helvetica" w:eastAsia="Times New Roman" w:hAnsi="Helvetica" w:cs="Helvetica"/>
          <w:color w:val="333333"/>
          <w:sz w:val="24"/>
          <w:szCs w:val="24"/>
        </w:rPr>
        <w:t xml:space="preserve">the </w:t>
      </w:r>
      <w:r w:rsidR="000409C2">
        <w:rPr>
          <w:rFonts w:ascii="Helvetica" w:eastAsia="Times New Roman" w:hAnsi="Helvetica" w:cs="Helvetica"/>
          <w:color w:val="333333"/>
          <w:sz w:val="24"/>
          <w:szCs w:val="24"/>
        </w:rPr>
        <w:t xml:space="preserve">2019 </w:t>
      </w:r>
      <w:r w:rsidR="00AA560A">
        <w:rPr>
          <w:rFonts w:ascii="Helvetica" w:eastAsia="Times New Roman" w:hAnsi="Helvetica" w:cs="Helvetica"/>
          <w:color w:val="333333"/>
          <w:sz w:val="24"/>
          <w:szCs w:val="24"/>
        </w:rPr>
        <w:t xml:space="preserve">EMP goal of 90% building electrification </w:t>
      </w:r>
      <w:r w:rsidR="0000032A">
        <w:rPr>
          <w:rFonts w:ascii="Helvetica" w:eastAsia="Times New Roman" w:hAnsi="Helvetica" w:cs="Helvetica"/>
          <w:color w:val="333333"/>
          <w:sz w:val="24"/>
          <w:szCs w:val="24"/>
        </w:rPr>
        <w:t xml:space="preserve">by 2050, </w:t>
      </w:r>
      <w:r w:rsidR="00AA560A">
        <w:rPr>
          <w:rFonts w:ascii="Helvetica" w:eastAsia="Times New Roman" w:hAnsi="Helvetica" w:cs="Helvetica"/>
          <w:color w:val="333333"/>
          <w:sz w:val="24"/>
          <w:szCs w:val="24"/>
        </w:rPr>
        <w:t xml:space="preserve">the State will have to retrofit a significant portion of the existing natural gas heating systems.  </w:t>
      </w:r>
      <w:r w:rsidR="0000032A">
        <w:rPr>
          <w:rFonts w:ascii="Helvetica" w:eastAsia="Times New Roman" w:hAnsi="Helvetica" w:cs="Helvetica"/>
          <w:color w:val="333333"/>
          <w:sz w:val="24"/>
          <w:szCs w:val="24"/>
        </w:rPr>
        <w:t>Despite the significant energy and CO</w:t>
      </w:r>
      <w:r w:rsidR="0000032A" w:rsidRPr="00631D1C">
        <w:rPr>
          <w:rFonts w:ascii="Helvetica" w:eastAsia="Times New Roman" w:hAnsi="Helvetica" w:cs="Helvetica"/>
          <w:color w:val="333333"/>
          <w:sz w:val="24"/>
          <w:szCs w:val="24"/>
          <w:vertAlign w:val="subscript"/>
          <w:rPrChange w:id="20" w:author="patlaptop2020 miller" w:date="2022-05-26T18:32:00Z">
            <w:rPr>
              <w:rFonts w:ascii="Helvetica" w:eastAsia="Times New Roman" w:hAnsi="Helvetica" w:cs="Helvetica"/>
              <w:color w:val="333333"/>
              <w:sz w:val="24"/>
              <w:szCs w:val="24"/>
            </w:rPr>
          </w:rPrChange>
        </w:rPr>
        <w:t>2</w:t>
      </w:r>
      <w:r w:rsidR="0000032A">
        <w:rPr>
          <w:rFonts w:ascii="Helvetica" w:eastAsia="Times New Roman" w:hAnsi="Helvetica" w:cs="Helvetica"/>
          <w:color w:val="333333"/>
          <w:sz w:val="24"/>
          <w:szCs w:val="24"/>
        </w:rPr>
        <w:t xml:space="preserve"> emission savings, g</w:t>
      </w:r>
      <w:r w:rsidR="000409C2">
        <w:rPr>
          <w:rFonts w:ascii="Helvetica" w:eastAsia="Times New Roman" w:hAnsi="Helvetica" w:cs="Helvetica"/>
          <w:color w:val="333333"/>
          <w:sz w:val="24"/>
          <w:szCs w:val="24"/>
        </w:rPr>
        <w:t>iven the low overall operational cost saving</w:t>
      </w:r>
      <w:ins w:id="21" w:author="patlaptop2020 miller" w:date="2022-05-26T18:32:00Z">
        <w:r w:rsidR="0037788F">
          <w:rPr>
            <w:rFonts w:ascii="Helvetica" w:eastAsia="Times New Roman" w:hAnsi="Helvetica" w:cs="Helvetica"/>
            <w:color w:val="333333"/>
            <w:sz w:val="24"/>
            <w:szCs w:val="24"/>
          </w:rPr>
          <w:t>s</w:t>
        </w:r>
      </w:ins>
      <w:r w:rsidR="000409C2">
        <w:rPr>
          <w:rFonts w:ascii="Helvetica" w:eastAsia="Times New Roman" w:hAnsi="Helvetica" w:cs="Helvetica"/>
          <w:color w:val="333333"/>
          <w:sz w:val="24"/>
          <w:szCs w:val="24"/>
        </w:rPr>
        <w:t xml:space="preserve"> of cold </w:t>
      </w:r>
      <w:r w:rsidR="000409C2">
        <w:rPr>
          <w:rFonts w:ascii="Helvetica" w:eastAsia="Times New Roman" w:hAnsi="Helvetica" w:cs="Helvetica"/>
          <w:color w:val="333333"/>
          <w:sz w:val="24"/>
          <w:szCs w:val="24"/>
        </w:rPr>
        <w:lastRenderedPageBreak/>
        <w:t>climate heat pumps over natural gas heating systems</w:t>
      </w:r>
      <w:r w:rsidR="0000032A">
        <w:rPr>
          <w:rFonts w:ascii="Helvetica" w:eastAsia="Times New Roman" w:hAnsi="Helvetica" w:cs="Helvetica"/>
          <w:color w:val="333333"/>
          <w:sz w:val="24"/>
          <w:szCs w:val="24"/>
        </w:rPr>
        <w:t xml:space="preserve">, </w:t>
      </w:r>
      <w:ins w:id="22" w:author="patlaptop2020 miller" w:date="2022-05-26T18:33:00Z">
        <w:r w:rsidR="0040507C">
          <w:rPr>
            <w:rFonts w:ascii="Helvetica" w:eastAsia="Times New Roman" w:hAnsi="Helvetica" w:cs="Helvetica"/>
            <w:color w:val="333333"/>
            <w:sz w:val="24"/>
            <w:szCs w:val="24"/>
          </w:rPr>
          <w:t xml:space="preserve">achieving </w:t>
        </w:r>
      </w:ins>
      <w:r w:rsidR="000409C2">
        <w:rPr>
          <w:rFonts w:ascii="Helvetica" w:eastAsia="Times New Roman" w:hAnsi="Helvetica" w:cs="Helvetica"/>
          <w:color w:val="333333"/>
          <w:sz w:val="24"/>
          <w:szCs w:val="24"/>
        </w:rPr>
        <w:t>this</w:t>
      </w:r>
      <w:ins w:id="23" w:author="patlaptop2020 miller" w:date="2022-05-26T18:33:00Z">
        <w:r w:rsidR="0040507C">
          <w:rPr>
            <w:rFonts w:ascii="Helvetica" w:eastAsia="Times New Roman" w:hAnsi="Helvetica" w:cs="Helvetica"/>
            <w:color w:val="333333"/>
            <w:sz w:val="24"/>
            <w:szCs w:val="24"/>
          </w:rPr>
          <w:t xml:space="preserve"> objective</w:t>
        </w:r>
      </w:ins>
      <w:r w:rsidR="000409C2">
        <w:rPr>
          <w:rFonts w:ascii="Helvetica" w:eastAsia="Times New Roman" w:hAnsi="Helvetica" w:cs="Helvetica"/>
          <w:color w:val="333333"/>
          <w:sz w:val="24"/>
          <w:szCs w:val="24"/>
        </w:rPr>
        <w:t xml:space="preserve"> </w:t>
      </w:r>
      <w:r w:rsidR="00607612">
        <w:rPr>
          <w:rFonts w:ascii="Helvetica" w:eastAsia="Times New Roman" w:hAnsi="Helvetica" w:cs="Helvetica"/>
          <w:color w:val="333333"/>
          <w:sz w:val="24"/>
          <w:szCs w:val="24"/>
        </w:rPr>
        <w:t>may require a significant increase in heat pump</w:t>
      </w:r>
      <w:ins w:id="24" w:author="patlaptop2020 miller" w:date="2022-05-26T18:33:00Z">
        <w:r w:rsidR="00032925">
          <w:rPr>
            <w:rFonts w:ascii="Helvetica" w:eastAsia="Times New Roman" w:hAnsi="Helvetica" w:cs="Helvetica"/>
            <w:color w:val="333333"/>
            <w:sz w:val="24"/>
            <w:szCs w:val="24"/>
          </w:rPr>
          <w:t xml:space="preserve"> incentive</w:t>
        </w:r>
      </w:ins>
      <w:r w:rsidR="00607612">
        <w:rPr>
          <w:rFonts w:ascii="Helvetica" w:eastAsia="Times New Roman" w:hAnsi="Helvetica" w:cs="Helvetica"/>
          <w:color w:val="333333"/>
          <w:sz w:val="24"/>
          <w:szCs w:val="24"/>
        </w:rPr>
        <w:t xml:space="preserve"> funding.</w:t>
      </w:r>
      <w:r w:rsidR="004659EA">
        <w:rPr>
          <w:rFonts w:ascii="Helvetica" w:eastAsia="Times New Roman" w:hAnsi="Helvetica" w:cs="Helvetica"/>
          <w:color w:val="333333"/>
          <w:sz w:val="24"/>
          <w:szCs w:val="24"/>
        </w:rPr>
        <w:t xml:space="preserve">  </w:t>
      </w:r>
    </w:p>
    <w:p w14:paraId="6B7D10DA" w14:textId="77777777" w:rsidR="0000032A" w:rsidRDefault="0000032A" w:rsidP="00EC2EA7">
      <w:pPr>
        <w:spacing w:after="0" w:line="240" w:lineRule="auto"/>
        <w:rPr>
          <w:rFonts w:ascii="Helvetica" w:eastAsia="Times New Roman" w:hAnsi="Helvetica" w:cs="Helvetica"/>
          <w:color w:val="333333"/>
          <w:sz w:val="24"/>
          <w:szCs w:val="24"/>
        </w:rPr>
      </w:pPr>
    </w:p>
    <w:p w14:paraId="6E5710B5" w14:textId="4D76A0AC" w:rsidR="00EC2EA7" w:rsidRPr="00EC2EA7" w:rsidRDefault="00B76505"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Only a funding mechanism that value</w:t>
      </w:r>
      <w:r w:rsidR="00694643">
        <w:rPr>
          <w:rFonts w:ascii="Helvetica" w:eastAsia="Times New Roman" w:hAnsi="Helvetica" w:cs="Helvetica"/>
          <w:color w:val="333333"/>
          <w:sz w:val="24"/>
          <w:szCs w:val="24"/>
        </w:rPr>
        <w:t>s</w:t>
      </w:r>
      <w:r>
        <w:rPr>
          <w:rFonts w:ascii="Helvetica" w:eastAsia="Times New Roman" w:hAnsi="Helvetica" w:cs="Helvetica"/>
          <w:color w:val="333333"/>
          <w:sz w:val="24"/>
          <w:szCs w:val="24"/>
        </w:rPr>
        <w:t xml:space="preserve"> </w:t>
      </w:r>
      <w:r w:rsidR="0000032A">
        <w:rPr>
          <w:rFonts w:ascii="Helvetica" w:eastAsia="Times New Roman" w:hAnsi="Helvetica" w:cs="Helvetica"/>
          <w:color w:val="333333"/>
          <w:sz w:val="24"/>
          <w:szCs w:val="24"/>
        </w:rPr>
        <w:t xml:space="preserve">energy efficiency or </w:t>
      </w:r>
      <w:r>
        <w:rPr>
          <w:rFonts w:ascii="Helvetica" w:eastAsia="Times New Roman" w:hAnsi="Helvetica" w:cs="Helvetica"/>
          <w:color w:val="333333"/>
          <w:sz w:val="24"/>
          <w:szCs w:val="24"/>
        </w:rPr>
        <w:t>CO</w:t>
      </w:r>
      <w:r w:rsidRPr="00032925">
        <w:rPr>
          <w:rFonts w:ascii="Helvetica" w:eastAsia="Times New Roman" w:hAnsi="Helvetica" w:cs="Helvetica"/>
          <w:color w:val="333333"/>
          <w:sz w:val="24"/>
          <w:szCs w:val="24"/>
          <w:vertAlign w:val="subscript"/>
          <w:rPrChange w:id="25" w:author="patlaptop2020 miller" w:date="2022-05-26T18:34:00Z">
            <w:rPr>
              <w:rFonts w:ascii="Helvetica" w:eastAsia="Times New Roman" w:hAnsi="Helvetica" w:cs="Helvetica"/>
              <w:color w:val="333333"/>
              <w:sz w:val="24"/>
              <w:szCs w:val="24"/>
            </w:rPr>
          </w:rPrChange>
        </w:rPr>
        <w:t>2</w:t>
      </w:r>
      <w:r>
        <w:rPr>
          <w:rFonts w:ascii="Helvetica" w:eastAsia="Times New Roman" w:hAnsi="Helvetica" w:cs="Helvetica"/>
          <w:color w:val="333333"/>
          <w:sz w:val="24"/>
          <w:szCs w:val="24"/>
        </w:rPr>
        <w:t xml:space="preserve"> emissions reduction like a cap and trade or a carbon tax could </w:t>
      </w:r>
      <w:r w:rsidR="00DF08E7">
        <w:rPr>
          <w:rFonts w:ascii="Helvetica" w:eastAsia="Times New Roman" w:hAnsi="Helvetica" w:cs="Helvetica"/>
          <w:color w:val="333333"/>
          <w:sz w:val="24"/>
          <w:szCs w:val="24"/>
        </w:rPr>
        <w:t>potentially</w:t>
      </w:r>
      <w:r>
        <w:rPr>
          <w:rFonts w:ascii="Helvetica" w:eastAsia="Times New Roman" w:hAnsi="Helvetica" w:cs="Helvetica"/>
          <w:color w:val="333333"/>
          <w:sz w:val="24"/>
          <w:szCs w:val="24"/>
        </w:rPr>
        <w:t xml:space="preserve"> change the payback economics of cold climate heat pumps.  It is not likely that the U.S. will adopt a carbon tax anytime soon and the current </w:t>
      </w:r>
      <w:r w:rsidR="00DF08E7">
        <w:rPr>
          <w:rFonts w:ascii="Helvetica" w:eastAsia="Times New Roman" w:hAnsi="Helvetica" w:cs="Helvetica"/>
          <w:color w:val="333333"/>
          <w:sz w:val="24"/>
          <w:szCs w:val="24"/>
        </w:rPr>
        <w:t>CO</w:t>
      </w:r>
      <w:r w:rsidR="00DF08E7" w:rsidRPr="00367F91">
        <w:rPr>
          <w:rFonts w:ascii="Helvetica" w:eastAsia="Times New Roman" w:hAnsi="Helvetica" w:cs="Helvetica"/>
          <w:color w:val="333333"/>
          <w:sz w:val="24"/>
          <w:szCs w:val="24"/>
          <w:vertAlign w:val="subscript"/>
          <w:rPrChange w:id="26" w:author="patlaptop2020 miller" w:date="2022-05-26T18:34:00Z">
            <w:rPr>
              <w:rFonts w:ascii="Helvetica" w:eastAsia="Times New Roman" w:hAnsi="Helvetica" w:cs="Helvetica"/>
              <w:color w:val="333333"/>
              <w:sz w:val="24"/>
              <w:szCs w:val="24"/>
            </w:rPr>
          </w:rPrChange>
        </w:rPr>
        <w:t>2</w:t>
      </w:r>
      <w:r w:rsidR="00DF08E7">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cap and trade programs add</w:t>
      </w:r>
      <w:r w:rsidR="00694643">
        <w:rPr>
          <w:rFonts w:ascii="Helvetica" w:eastAsia="Times New Roman" w:hAnsi="Helvetica" w:cs="Helvetica"/>
          <w:color w:val="333333"/>
          <w:sz w:val="24"/>
          <w:szCs w:val="24"/>
        </w:rPr>
        <w:t>s</w:t>
      </w:r>
      <w:r>
        <w:rPr>
          <w:rFonts w:ascii="Helvetica" w:eastAsia="Times New Roman" w:hAnsi="Helvetica" w:cs="Helvetica"/>
          <w:color w:val="333333"/>
          <w:sz w:val="24"/>
          <w:szCs w:val="24"/>
        </w:rPr>
        <w:t xml:space="preserve"> cost to </w:t>
      </w:r>
      <w:r w:rsidR="0000032A">
        <w:rPr>
          <w:rFonts w:ascii="Helvetica" w:eastAsia="Times New Roman" w:hAnsi="Helvetica" w:cs="Helvetica"/>
          <w:color w:val="333333"/>
          <w:sz w:val="24"/>
          <w:szCs w:val="24"/>
        </w:rPr>
        <w:t xml:space="preserve">electricity </w:t>
      </w:r>
      <w:r w:rsidR="00DF08E7">
        <w:rPr>
          <w:rFonts w:ascii="Helvetica" w:eastAsia="Times New Roman" w:hAnsi="Helvetica" w:cs="Helvetica"/>
          <w:color w:val="333333"/>
          <w:sz w:val="24"/>
          <w:szCs w:val="24"/>
        </w:rPr>
        <w:t>usage</w:t>
      </w:r>
      <w:r w:rsidR="00694643">
        <w:rPr>
          <w:rFonts w:ascii="Helvetica" w:eastAsia="Times New Roman" w:hAnsi="Helvetica" w:cs="Helvetica"/>
          <w:color w:val="333333"/>
          <w:sz w:val="24"/>
          <w:szCs w:val="24"/>
        </w:rPr>
        <w:t>.  The current CO</w:t>
      </w:r>
      <w:r w:rsidR="00694643" w:rsidRPr="00367F91">
        <w:rPr>
          <w:rFonts w:ascii="Helvetica" w:eastAsia="Times New Roman" w:hAnsi="Helvetica" w:cs="Helvetica"/>
          <w:color w:val="333333"/>
          <w:sz w:val="24"/>
          <w:szCs w:val="24"/>
          <w:vertAlign w:val="subscript"/>
          <w:rPrChange w:id="27" w:author="patlaptop2020 miller" w:date="2022-05-26T18:34:00Z">
            <w:rPr>
              <w:rFonts w:ascii="Helvetica" w:eastAsia="Times New Roman" w:hAnsi="Helvetica" w:cs="Helvetica"/>
              <w:color w:val="333333"/>
              <w:sz w:val="24"/>
              <w:szCs w:val="24"/>
            </w:rPr>
          </w:rPrChange>
        </w:rPr>
        <w:t>2</w:t>
      </w:r>
      <w:r w:rsidR="00694643">
        <w:rPr>
          <w:rFonts w:ascii="Helvetica" w:eastAsia="Times New Roman" w:hAnsi="Helvetica" w:cs="Helvetica"/>
          <w:color w:val="333333"/>
          <w:sz w:val="24"/>
          <w:szCs w:val="24"/>
        </w:rPr>
        <w:t xml:space="preserve"> cap and trade program structure works in </w:t>
      </w:r>
      <w:r w:rsidR="00B64C2D">
        <w:rPr>
          <w:rFonts w:ascii="Helvetica" w:eastAsia="Times New Roman" w:hAnsi="Helvetica" w:cs="Helvetica"/>
          <w:color w:val="333333"/>
          <w:sz w:val="24"/>
          <w:szCs w:val="24"/>
        </w:rPr>
        <w:t xml:space="preserve">the </w:t>
      </w:r>
      <w:r w:rsidR="00694643">
        <w:rPr>
          <w:rFonts w:ascii="Helvetica" w:eastAsia="Times New Roman" w:hAnsi="Helvetica" w:cs="Helvetica"/>
          <w:color w:val="333333"/>
          <w:sz w:val="24"/>
          <w:szCs w:val="24"/>
        </w:rPr>
        <w:t>oppos</w:t>
      </w:r>
      <w:ins w:id="28" w:author="patlaptop2020 miller" w:date="2022-05-26T18:34:00Z">
        <w:r w:rsidR="00367F91">
          <w:rPr>
            <w:rFonts w:ascii="Helvetica" w:eastAsia="Times New Roman" w:hAnsi="Helvetica" w:cs="Helvetica"/>
            <w:color w:val="333333"/>
            <w:sz w:val="24"/>
            <w:szCs w:val="24"/>
          </w:rPr>
          <w:t>it</w:t>
        </w:r>
      </w:ins>
      <w:r w:rsidR="00694643">
        <w:rPr>
          <w:rFonts w:ascii="Helvetica" w:eastAsia="Times New Roman" w:hAnsi="Helvetica" w:cs="Helvetica"/>
          <w:color w:val="333333"/>
          <w:sz w:val="24"/>
          <w:szCs w:val="24"/>
        </w:rPr>
        <w:t xml:space="preserve">e direction to the </w:t>
      </w:r>
      <w:r w:rsidR="00DF08E7">
        <w:rPr>
          <w:rFonts w:ascii="Helvetica" w:eastAsia="Times New Roman" w:hAnsi="Helvetica" w:cs="Helvetica"/>
          <w:color w:val="333333"/>
          <w:sz w:val="24"/>
          <w:szCs w:val="24"/>
        </w:rPr>
        <w:t xml:space="preserve">2019 </w:t>
      </w:r>
      <w:r w:rsidR="0000032A">
        <w:rPr>
          <w:rFonts w:ascii="Helvetica" w:eastAsia="Times New Roman" w:hAnsi="Helvetica" w:cs="Helvetica"/>
          <w:color w:val="333333"/>
          <w:sz w:val="24"/>
          <w:szCs w:val="24"/>
        </w:rPr>
        <w:t xml:space="preserve">EMP policies </w:t>
      </w:r>
      <w:r w:rsidR="00694643">
        <w:rPr>
          <w:rFonts w:ascii="Helvetica" w:eastAsia="Times New Roman" w:hAnsi="Helvetica" w:cs="Helvetica"/>
          <w:color w:val="333333"/>
          <w:sz w:val="24"/>
          <w:szCs w:val="24"/>
        </w:rPr>
        <w:t xml:space="preserve">to </w:t>
      </w:r>
      <w:r w:rsidR="0000032A">
        <w:rPr>
          <w:rFonts w:ascii="Helvetica" w:eastAsia="Times New Roman" w:hAnsi="Helvetica" w:cs="Helvetica"/>
          <w:color w:val="333333"/>
          <w:sz w:val="24"/>
          <w:szCs w:val="24"/>
        </w:rPr>
        <w:t>advance the electrification of the transportation and building sectors</w:t>
      </w:r>
      <w:r w:rsidR="00694643">
        <w:rPr>
          <w:rFonts w:ascii="Helvetica" w:eastAsia="Times New Roman" w:hAnsi="Helvetica" w:cs="Helvetica"/>
          <w:color w:val="333333"/>
          <w:sz w:val="24"/>
          <w:szCs w:val="24"/>
        </w:rPr>
        <w:t>.  This is also somewhat true in the current electric utilities’ energy efficiency incentive programs.</w:t>
      </w:r>
      <w:r w:rsidR="00DF08E7">
        <w:rPr>
          <w:rFonts w:ascii="Helvetica" w:eastAsia="Times New Roman" w:hAnsi="Helvetica" w:cs="Helvetica"/>
          <w:color w:val="333333"/>
          <w:sz w:val="24"/>
          <w:szCs w:val="24"/>
        </w:rPr>
        <w:t xml:space="preserve"> </w:t>
      </w:r>
      <w:r w:rsidR="0000032A">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 xml:space="preserve">   </w:t>
      </w:r>
    </w:p>
    <w:p w14:paraId="1D28E58B" w14:textId="77777777" w:rsidR="00EC2EA7" w:rsidRPr="00EC2EA7" w:rsidRDefault="00EC2EA7" w:rsidP="00EC2EA7">
      <w:pPr>
        <w:spacing w:after="0" w:line="240" w:lineRule="auto"/>
        <w:rPr>
          <w:rFonts w:ascii="Helvetica" w:eastAsia="Times New Roman" w:hAnsi="Helvetica" w:cs="Helvetica"/>
          <w:color w:val="333333"/>
          <w:sz w:val="24"/>
          <w:szCs w:val="24"/>
        </w:rPr>
      </w:pPr>
    </w:p>
    <w:p w14:paraId="3137F2D4" w14:textId="00A0FE1B" w:rsidR="003E7C57" w:rsidRDefault="00EC2EA7" w:rsidP="00EC2EA7">
      <w:pPr>
        <w:spacing w:after="0" w:line="240" w:lineRule="auto"/>
        <w:rPr>
          <w:rFonts w:ascii="Helvetica" w:eastAsia="Times New Roman" w:hAnsi="Helvetica" w:cs="Helvetica"/>
          <w:color w:val="333333"/>
          <w:sz w:val="24"/>
          <w:szCs w:val="24"/>
        </w:rPr>
      </w:pPr>
      <w:r w:rsidRPr="00EC2EA7">
        <w:rPr>
          <w:rFonts w:ascii="Helvetica" w:eastAsia="Times New Roman" w:hAnsi="Helvetica" w:cs="Helvetica"/>
          <w:color w:val="333333"/>
          <w:sz w:val="24"/>
          <w:szCs w:val="24"/>
        </w:rPr>
        <w:t xml:space="preserve">This was the same issue </w:t>
      </w:r>
      <w:r w:rsidR="00862274">
        <w:rPr>
          <w:rFonts w:ascii="Helvetica" w:eastAsia="Times New Roman" w:hAnsi="Helvetica" w:cs="Helvetica"/>
          <w:color w:val="333333"/>
          <w:sz w:val="24"/>
          <w:szCs w:val="24"/>
        </w:rPr>
        <w:t xml:space="preserve">New Jersey </w:t>
      </w:r>
      <w:r w:rsidR="00DF08E7">
        <w:rPr>
          <w:rFonts w:ascii="Helvetica" w:eastAsia="Times New Roman" w:hAnsi="Helvetica" w:cs="Helvetica"/>
          <w:color w:val="333333"/>
          <w:sz w:val="24"/>
          <w:szCs w:val="24"/>
        </w:rPr>
        <w:t>faced</w:t>
      </w:r>
      <w:r w:rsidRPr="00EC2EA7">
        <w:rPr>
          <w:rFonts w:ascii="Helvetica" w:eastAsia="Times New Roman" w:hAnsi="Helvetica" w:cs="Helvetica"/>
          <w:color w:val="333333"/>
          <w:sz w:val="24"/>
          <w:szCs w:val="24"/>
        </w:rPr>
        <w:t xml:space="preserve"> with solar</w:t>
      </w:r>
      <w:r w:rsidR="00862274">
        <w:rPr>
          <w:rFonts w:ascii="Helvetica" w:eastAsia="Times New Roman" w:hAnsi="Helvetica" w:cs="Helvetica"/>
          <w:color w:val="333333"/>
          <w:sz w:val="24"/>
          <w:szCs w:val="24"/>
        </w:rPr>
        <w:t xml:space="preserve">.  </w:t>
      </w:r>
      <w:r w:rsidR="000A3829">
        <w:rPr>
          <w:rFonts w:ascii="Helvetica" w:eastAsia="Times New Roman" w:hAnsi="Helvetica" w:cs="Helvetica"/>
          <w:color w:val="333333"/>
          <w:sz w:val="24"/>
          <w:szCs w:val="24"/>
        </w:rPr>
        <w:t xml:space="preserve">New Jersey established </w:t>
      </w:r>
      <w:r w:rsidRPr="00EC2EA7">
        <w:rPr>
          <w:rFonts w:ascii="Helvetica" w:eastAsia="Times New Roman" w:hAnsi="Helvetica" w:cs="Helvetica"/>
          <w:color w:val="333333"/>
          <w:sz w:val="24"/>
          <w:szCs w:val="24"/>
        </w:rPr>
        <w:t>the R</w:t>
      </w:r>
      <w:r w:rsidR="000A3829">
        <w:rPr>
          <w:rFonts w:ascii="Helvetica" w:eastAsia="Times New Roman" w:hAnsi="Helvetica" w:cs="Helvetica"/>
          <w:color w:val="333333"/>
          <w:sz w:val="24"/>
          <w:szCs w:val="24"/>
        </w:rPr>
        <w:t xml:space="preserve">enewable Energy </w:t>
      </w:r>
      <w:r w:rsidRPr="00EC2EA7">
        <w:rPr>
          <w:rFonts w:ascii="Helvetica" w:eastAsia="Times New Roman" w:hAnsi="Helvetica" w:cs="Helvetica"/>
          <w:color w:val="333333"/>
          <w:sz w:val="24"/>
          <w:szCs w:val="24"/>
        </w:rPr>
        <w:t>P</w:t>
      </w:r>
      <w:r w:rsidR="000A3829">
        <w:rPr>
          <w:rFonts w:ascii="Helvetica" w:eastAsia="Times New Roman" w:hAnsi="Helvetica" w:cs="Helvetica"/>
          <w:color w:val="333333"/>
          <w:sz w:val="24"/>
          <w:szCs w:val="24"/>
        </w:rPr>
        <w:t xml:space="preserve">ortfolio </w:t>
      </w:r>
      <w:r w:rsidRPr="00EC2EA7">
        <w:rPr>
          <w:rFonts w:ascii="Helvetica" w:eastAsia="Times New Roman" w:hAnsi="Helvetica" w:cs="Helvetica"/>
          <w:color w:val="333333"/>
          <w:sz w:val="24"/>
          <w:szCs w:val="24"/>
        </w:rPr>
        <w:t>S</w:t>
      </w:r>
      <w:r w:rsidR="000A3829">
        <w:rPr>
          <w:rFonts w:ascii="Helvetica" w:eastAsia="Times New Roman" w:hAnsi="Helvetica" w:cs="Helvetica"/>
          <w:color w:val="333333"/>
          <w:sz w:val="24"/>
          <w:szCs w:val="24"/>
        </w:rPr>
        <w:t>tandard (RPS)</w:t>
      </w:r>
      <w:r w:rsidR="00607612">
        <w:rPr>
          <w:rFonts w:ascii="Helvetica" w:eastAsia="Times New Roman" w:hAnsi="Helvetica" w:cs="Helvetica"/>
          <w:color w:val="333333"/>
          <w:sz w:val="24"/>
          <w:szCs w:val="24"/>
        </w:rPr>
        <w:t xml:space="preserve"> under the authority in the 1999 Electric Discount and Energy Competition Act (EDECA)</w:t>
      </w:r>
      <w:r w:rsidR="000A3829">
        <w:rPr>
          <w:rFonts w:ascii="Helvetica" w:eastAsia="Times New Roman" w:hAnsi="Helvetica" w:cs="Helvetica"/>
          <w:color w:val="333333"/>
          <w:sz w:val="24"/>
          <w:szCs w:val="24"/>
        </w:rPr>
        <w:t xml:space="preserve">.  EDECA established </w:t>
      </w:r>
      <w:r w:rsidR="00607612">
        <w:rPr>
          <w:rFonts w:ascii="Helvetica" w:eastAsia="Times New Roman" w:hAnsi="Helvetica" w:cs="Helvetica"/>
          <w:color w:val="333333"/>
          <w:sz w:val="24"/>
          <w:szCs w:val="24"/>
        </w:rPr>
        <w:t>both</w:t>
      </w:r>
      <w:r w:rsidR="000A3829">
        <w:rPr>
          <w:rFonts w:ascii="Helvetica" w:eastAsia="Times New Roman" w:hAnsi="Helvetica" w:cs="Helvetica"/>
          <w:color w:val="333333"/>
          <w:sz w:val="24"/>
          <w:szCs w:val="24"/>
        </w:rPr>
        <w:t xml:space="preserve"> </w:t>
      </w:r>
      <w:r w:rsidR="005A3677">
        <w:rPr>
          <w:rFonts w:ascii="Helvetica" w:eastAsia="Times New Roman" w:hAnsi="Helvetica" w:cs="Helvetica"/>
          <w:color w:val="333333"/>
          <w:sz w:val="24"/>
          <w:szCs w:val="24"/>
        </w:rPr>
        <w:t>C</w:t>
      </w:r>
      <w:r w:rsidRPr="00EC2EA7">
        <w:rPr>
          <w:rFonts w:ascii="Helvetica" w:eastAsia="Times New Roman" w:hAnsi="Helvetica" w:cs="Helvetica"/>
          <w:color w:val="333333"/>
          <w:sz w:val="24"/>
          <w:szCs w:val="24"/>
        </w:rPr>
        <w:t xml:space="preserve">lass I and Class II renewables energy certificates (REC) </w:t>
      </w:r>
      <w:r w:rsidR="005A3677">
        <w:rPr>
          <w:rFonts w:ascii="Helvetica" w:eastAsia="Times New Roman" w:hAnsi="Helvetica" w:cs="Helvetica"/>
          <w:color w:val="333333"/>
          <w:sz w:val="24"/>
          <w:szCs w:val="24"/>
        </w:rPr>
        <w:t>with solar in the Class I category</w:t>
      </w:r>
      <w:r w:rsidR="00607612">
        <w:rPr>
          <w:rFonts w:ascii="Helvetica" w:eastAsia="Times New Roman" w:hAnsi="Helvetica" w:cs="Helvetica"/>
          <w:color w:val="333333"/>
          <w:sz w:val="24"/>
          <w:szCs w:val="24"/>
        </w:rPr>
        <w:t xml:space="preserve">.  The Act </w:t>
      </w:r>
      <w:r w:rsidR="005A3677">
        <w:rPr>
          <w:rFonts w:ascii="Helvetica" w:eastAsia="Times New Roman" w:hAnsi="Helvetica" w:cs="Helvetica"/>
          <w:color w:val="333333"/>
          <w:sz w:val="24"/>
          <w:szCs w:val="24"/>
        </w:rPr>
        <w:t>also gave the BPU the authority to establish a renewable energy trading program.  B</w:t>
      </w:r>
      <w:r w:rsidRPr="00EC2EA7">
        <w:rPr>
          <w:rFonts w:ascii="Helvetica" w:eastAsia="Times New Roman" w:hAnsi="Helvetica" w:cs="Helvetica"/>
          <w:color w:val="333333"/>
          <w:sz w:val="24"/>
          <w:szCs w:val="24"/>
        </w:rPr>
        <w:t>ut the Class I REC value was not enough to make solar a cos</w:t>
      </w:r>
      <w:r w:rsidR="005A3677">
        <w:rPr>
          <w:rFonts w:ascii="Helvetica" w:eastAsia="Times New Roman" w:hAnsi="Helvetica" w:cs="Helvetica"/>
          <w:color w:val="333333"/>
          <w:sz w:val="24"/>
          <w:szCs w:val="24"/>
        </w:rPr>
        <w:t>t-</w:t>
      </w:r>
      <w:r w:rsidRPr="00EC2EA7">
        <w:rPr>
          <w:rFonts w:ascii="Helvetica" w:eastAsia="Times New Roman" w:hAnsi="Helvetica" w:cs="Helvetica"/>
          <w:color w:val="333333"/>
          <w:sz w:val="24"/>
          <w:szCs w:val="24"/>
        </w:rPr>
        <w:t>effective option</w:t>
      </w:r>
      <w:r w:rsidR="002614E1">
        <w:rPr>
          <w:rFonts w:ascii="Helvetica" w:eastAsia="Times New Roman" w:hAnsi="Helvetica" w:cs="Helvetica"/>
          <w:color w:val="333333"/>
          <w:sz w:val="24"/>
          <w:szCs w:val="24"/>
        </w:rPr>
        <w:t xml:space="preserve"> within the Class I renewable energy category</w:t>
      </w:r>
      <w:r w:rsidR="005A3677">
        <w:rPr>
          <w:rFonts w:ascii="Helvetica" w:eastAsia="Times New Roman" w:hAnsi="Helvetica" w:cs="Helvetica"/>
          <w:color w:val="333333"/>
          <w:sz w:val="24"/>
          <w:szCs w:val="24"/>
        </w:rPr>
        <w:t xml:space="preserve">.  </w:t>
      </w:r>
      <w:r w:rsidR="002614E1">
        <w:rPr>
          <w:rFonts w:ascii="Helvetica" w:eastAsia="Times New Roman" w:hAnsi="Helvetica" w:cs="Helvetica"/>
          <w:color w:val="333333"/>
          <w:sz w:val="24"/>
          <w:szCs w:val="24"/>
        </w:rPr>
        <w:t>Even though solar had a significantly greater CO</w:t>
      </w:r>
      <w:r w:rsidR="002614E1" w:rsidRPr="008D3537">
        <w:rPr>
          <w:rFonts w:ascii="Helvetica" w:eastAsia="Times New Roman" w:hAnsi="Helvetica" w:cs="Helvetica"/>
          <w:color w:val="333333"/>
          <w:sz w:val="24"/>
          <w:szCs w:val="24"/>
          <w:vertAlign w:val="subscript"/>
          <w:rPrChange w:id="29" w:author="patlaptop2020 miller" w:date="2022-05-26T18:37:00Z">
            <w:rPr>
              <w:rFonts w:ascii="Helvetica" w:eastAsia="Times New Roman" w:hAnsi="Helvetica" w:cs="Helvetica"/>
              <w:color w:val="333333"/>
              <w:sz w:val="24"/>
              <w:szCs w:val="24"/>
            </w:rPr>
          </w:rPrChange>
        </w:rPr>
        <w:t>2</w:t>
      </w:r>
      <w:r w:rsidR="002614E1">
        <w:rPr>
          <w:rFonts w:ascii="Helvetica" w:eastAsia="Times New Roman" w:hAnsi="Helvetica" w:cs="Helvetica"/>
          <w:color w:val="333333"/>
          <w:sz w:val="24"/>
          <w:szCs w:val="24"/>
        </w:rPr>
        <w:t xml:space="preserve"> emissions reduction and greater environmental benefits compared to other Class I renewables, solar had a higher capital cost and lower operational savings </w:t>
      </w:r>
    </w:p>
    <w:p w14:paraId="189C602F" w14:textId="77777777" w:rsidR="003E7C57" w:rsidRDefault="003E7C57" w:rsidP="00EC2EA7">
      <w:pPr>
        <w:spacing w:after="0" w:line="240" w:lineRule="auto"/>
        <w:rPr>
          <w:rFonts w:ascii="Helvetica" w:eastAsia="Times New Roman" w:hAnsi="Helvetica" w:cs="Helvetica"/>
          <w:color w:val="333333"/>
          <w:sz w:val="24"/>
          <w:szCs w:val="24"/>
        </w:rPr>
      </w:pPr>
    </w:p>
    <w:p w14:paraId="44FACDA7" w14:textId="01392A2F" w:rsidR="00EC2EA7" w:rsidRPr="00EC2EA7" w:rsidRDefault="002614E1"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To address this issue, </w:t>
      </w:r>
      <w:r w:rsidR="005A3677">
        <w:rPr>
          <w:rFonts w:ascii="Helvetica" w:eastAsia="Times New Roman" w:hAnsi="Helvetica" w:cs="Helvetica"/>
          <w:color w:val="333333"/>
          <w:sz w:val="24"/>
          <w:szCs w:val="24"/>
        </w:rPr>
        <w:t>New Jersey</w:t>
      </w:r>
      <w:r w:rsidR="00EC2EA7" w:rsidRPr="00EC2EA7">
        <w:rPr>
          <w:rFonts w:ascii="Helvetica" w:eastAsia="Times New Roman" w:hAnsi="Helvetica" w:cs="Helvetica"/>
          <w:color w:val="333333"/>
          <w:sz w:val="24"/>
          <w:szCs w:val="24"/>
        </w:rPr>
        <w:t xml:space="preserve"> invented the </w:t>
      </w:r>
      <w:r w:rsidR="005A3677">
        <w:rPr>
          <w:rFonts w:ascii="Helvetica" w:eastAsia="Times New Roman" w:hAnsi="Helvetica" w:cs="Helvetica"/>
          <w:color w:val="333333"/>
          <w:sz w:val="24"/>
          <w:szCs w:val="24"/>
        </w:rPr>
        <w:t>solar renewable energy certificate (</w:t>
      </w:r>
      <w:r w:rsidR="00EC2EA7" w:rsidRPr="00EC2EA7">
        <w:rPr>
          <w:rFonts w:ascii="Helvetica" w:eastAsia="Times New Roman" w:hAnsi="Helvetica" w:cs="Helvetica"/>
          <w:color w:val="333333"/>
          <w:sz w:val="24"/>
          <w:szCs w:val="24"/>
        </w:rPr>
        <w:t>SREC</w:t>
      </w:r>
      <w:r w:rsidR="005A3677">
        <w:rPr>
          <w:rFonts w:ascii="Helvetica" w:eastAsia="Times New Roman" w:hAnsi="Helvetica" w:cs="Helvetica"/>
          <w:color w:val="333333"/>
          <w:sz w:val="24"/>
          <w:szCs w:val="24"/>
        </w:rPr>
        <w:t xml:space="preserve">) trading program that help to </w:t>
      </w:r>
      <w:r w:rsidR="00EC2EA7" w:rsidRPr="00EC2EA7">
        <w:rPr>
          <w:rFonts w:ascii="Helvetica" w:eastAsia="Times New Roman" w:hAnsi="Helvetica" w:cs="Helvetica"/>
          <w:color w:val="333333"/>
          <w:sz w:val="24"/>
          <w:szCs w:val="24"/>
        </w:rPr>
        <w:t>financ</w:t>
      </w:r>
      <w:r w:rsidR="005A3677">
        <w:rPr>
          <w:rFonts w:ascii="Helvetica" w:eastAsia="Times New Roman" w:hAnsi="Helvetica" w:cs="Helvetica"/>
          <w:color w:val="333333"/>
          <w:sz w:val="24"/>
          <w:szCs w:val="24"/>
        </w:rPr>
        <w:t>e</w:t>
      </w:r>
      <w:r w:rsidR="00EC2EA7" w:rsidRPr="00EC2EA7">
        <w:rPr>
          <w:rFonts w:ascii="Helvetica" w:eastAsia="Times New Roman" w:hAnsi="Helvetica" w:cs="Helvetica"/>
          <w:color w:val="333333"/>
          <w:sz w:val="24"/>
          <w:szCs w:val="24"/>
        </w:rPr>
        <w:t xml:space="preserve"> solar</w:t>
      </w:r>
      <w:r>
        <w:rPr>
          <w:rFonts w:ascii="Helvetica" w:eastAsia="Times New Roman" w:hAnsi="Helvetica" w:cs="Helvetica"/>
          <w:color w:val="333333"/>
          <w:sz w:val="24"/>
          <w:szCs w:val="24"/>
        </w:rPr>
        <w:t xml:space="preserve">.  The establishment of the SREC program allowed NJBPU to expand the solar program </w:t>
      </w:r>
      <w:r w:rsidR="00B64C2D">
        <w:rPr>
          <w:rFonts w:ascii="Helvetica" w:eastAsia="Times New Roman" w:hAnsi="Helvetica" w:cs="Helvetica"/>
          <w:color w:val="333333"/>
          <w:sz w:val="24"/>
          <w:szCs w:val="24"/>
        </w:rPr>
        <w:t xml:space="preserve">which helped </w:t>
      </w:r>
      <w:r w:rsidR="00EC2EA7" w:rsidRPr="00EC2EA7">
        <w:rPr>
          <w:rFonts w:ascii="Helvetica" w:eastAsia="Times New Roman" w:hAnsi="Helvetica" w:cs="Helvetica"/>
          <w:color w:val="333333"/>
          <w:sz w:val="24"/>
          <w:szCs w:val="24"/>
        </w:rPr>
        <w:t xml:space="preserve">the </w:t>
      </w:r>
      <w:r>
        <w:rPr>
          <w:rFonts w:ascii="Helvetica" w:eastAsia="Times New Roman" w:hAnsi="Helvetica" w:cs="Helvetica"/>
          <w:color w:val="333333"/>
          <w:sz w:val="24"/>
          <w:szCs w:val="24"/>
        </w:rPr>
        <w:t xml:space="preserve">New Jersey </w:t>
      </w:r>
      <w:r w:rsidR="00EC2EA7" w:rsidRPr="00EC2EA7">
        <w:rPr>
          <w:rFonts w:ascii="Helvetica" w:eastAsia="Times New Roman" w:hAnsi="Helvetica" w:cs="Helvetica"/>
          <w:color w:val="333333"/>
          <w:sz w:val="24"/>
          <w:szCs w:val="24"/>
        </w:rPr>
        <w:t>solar market t</w:t>
      </w:r>
      <w:r w:rsidR="00F42701">
        <w:rPr>
          <w:rFonts w:ascii="Helvetica" w:eastAsia="Times New Roman" w:hAnsi="Helvetica" w:cs="Helvetica"/>
          <w:color w:val="333333"/>
          <w:sz w:val="24"/>
          <w:szCs w:val="24"/>
        </w:rPr>
        <w:t>a</w:t>
      </w:r>
      <w:r w:rsidR="00EC2EA7" w:rsidRPr="00EC2EA7">
        <w:rPr>
          <w:rFonts w:ascii="Helvetica" w:eastAsia="Times New Roman" w:hAnsi="Helvetica" w:cs="Helvetica"/>
          <w:color w:val="333333"/>
          <w:sz w:val="24"/>
          <w:szCs w:val="24"/>
        </w:rPr>
        <w:t>k</w:t>
      </w:r>
      <w:r w:rsidR="00F42701">
        <w:rPr>
          <w:rFonts w:ascii="Helvetica" w:eastAsia="Times New Roman" w:hAnsi="Helvetica" w:cs="Helvetica"/>
          <w:color w:val="333333"/>
          <w:sz w:val="24"/>
          <w:szCs w:val="24"/>
        </w:rPr>
        <w:t>e</w:t>
      </w:r>
      <w:r w:rsidR="00EC2EA7" w:rsidRPr="00EC2EA7">
        <w:rPr>
          <w:rFonts w:ascii="Helvetica" w:eastAsia="Times New Roman" w:hAnsi="Helvetica" w:cs="Helvetica"/>
          <w:color w:val="333333"/>
          <w:sz w:val="24"/>
          <w:szCs w:val="24"/>
        </w:rPr>
        <w:t xml:space="preserve"> off.</w:t>
      </w:r>
      <w:r w:rsidR="003E7C57">
        <w:rPr>
          <w:rFonts w:ascii="Helvetica" w:eastAsia="Times New Roman" w:hAnsi="Helvetica" w:cs="Helvetica"/>
          <w:color w:val="333333"/>
          <w:sz w:val="24"/>
          <w:szCs w:val="24"/>
        </w:rPr>
        <w:t xml:space="preserve"> </w:t>
      </w:r>
      <w:r w:rsidR="00DF08E7">
        <w:rPr>
          <w:rFonts w:ascii="Helvetica" w:eastAsia="Times New Roman" w:hAnsi="Helvetica" w:cs="Helvetica"/>
          <w:color w:val="333333"/>
          <w:sz w:val="24"/>
          <w:szCs w:val="24"/>
        </w:rPr>
        <w:t>In the alternate to SREC funding, t</w:t>
      </w:r>
      <w:r w:rsidR="003E7C57">
        <w:rPr>
          <w:rFonts w:ascii="Helvetica" w:eastAsia="Times New Roman" w:hAnsi="Helvetica" w:cs="Helvetica"/>
          <w:color w:val="333333"/>
          <w:sz w:val="24"/>
          <w:szCs w:val="24"/>
        </w:rPr>
        <w:t xml:space="preserve">he </w:t>
      </w:r>
      <w:r w:rsidR="00DF08E7">
        <w:rPr>
          <w:rFonts w:ascii="Helvetica" w:eastAsia="Times New Roman" w:hAnsi="Helvetica" w:cs="Helvetica"/>
          <w:color w:val="333333"/>
          <w:sz w:val="24"/>
          <w:szCs w:val="24"/>
        </w:rPr>
        <w:t xml:space="preserve">NJBPU under the </w:t>
      </w:r>
      <w:r w:rsidR="003E7C57">
        <w:rPr>
          <w:rFonts w:ascii="Helvetica" w:eastAsia="Times New Roman" w:hAnsi="Helvetica" w:cs="Helvetica"/>
          <w:color w:val="333333"/>
          <w:sz w:val="24"/>
          <w:szCs w:val="24"/>
        </w:rPr>
        <w:t xml:space="preserve">New Jersey Clean Energy Program </w:t>
      </w:r>
      <w:r w:rsidR="00DF08E7">
        <w:rPr>
          <w:rFonts w:ascii="Helvetica" w:eastAsia="Times New Roman" w:hAnsi="Helvetica" w:cs="Helvetica"/>
          <w:color w:val="333333"/>
          <w:sz w:val="24"/>
          <w:szCs w:val="24"/>
        </w:rPr>
        <w:t>(</w:t>
      </w:r>
      <w:r w:rsidR="003E7C57">
        <w:rPr>
          <w:rFonts w:ascii="Helvetica" w:eastAsia="Times New Roman" w:hAnsi="Helvetica" w:cs="Helvetica"/>
          <w:color w:val="333333"/>
          <w:sz w:val="24"/>
          <w:szCs w:val="24"/>
        </w:rPr>
        <w:t>NJCEP)</w:t>
      </w:r>
      <w:r w:rsidR="00F42701">
        <w:rPr>
          <w:rFonts w:ascii="Helvetica" w:eastAsia="Times New Roman" w:hAnsi="Helvetica" w:cs="Helvetica"/>
          <w:color w:val="333333"/>
          <w:sz w:val="24"/>
          <w:szCs w:val="24"/>
        </w:rPr>
        <w:t>,</w:t>
      </w:r>
      <w:r w:rsidR="003E7C57">
        <w:rPr>
          <w:rFonts w:ascii="Helvetica" w:eastAsia="Times New Roman" w:hAnsi="Helvetica" w:cs="Helvetica"/>
          <w:color w:val="333333"/>
          <w:sz w:val="24"/>
          <w:szCs w:val="24"/>
        </w:rPr>
        <w:t xml:space="preserve"> could have increased the clean energy annual budget for solar rebates.  However, that would have significantly increased the NJCEP </w:t>
      </w:r>
      <w:r>
        <w:rPr>
          <w:rFonts w:ascii="Helvetica" w:eastAsia="Times New Roman" w:hAnsi="Helvetica" w:cs="Helvetica"/>
          <w:color w:val="333333"/>
          <w:sz w:val="24"/>
          <w:szCs w:val="24"/>
        </w:rPr>
        <w:t xml:space="preserve">total </w:t>
      </w:r>
      <w:r w:rsidR="003E7C57">
        <w:rPr>
          <w:rFonts w:ascii="Helvetica" w:eastAsia="Times New Roman" w:hAnsi="Helvetica" w:cs="Helvetica"/>
          <w:color w:val="333333"/>
          <w:sz w:val="24"/>
          <w:szCs w:val="24"/>
        </w:rPr>
        <w:t xml:space="preserve">budget and increased the </w:t>
      </w:r>
      <w:r w:rsidR="00DF08E7">
        <w:rPr>
          <w:rFonts w:ascii="Helvetica" w:eastAsia="Times New Roman" w:hAnsi="Helvetica" w:cs="Helvetica"/>
          <w:color w:val="333333"/>
          <w:sz w:val="24"/>
          <w:szCs w:val="24"/>
        </w:rPr>
        <w:t xml:space="preserve">overall </w:t>
      </w:r>
      <w:r w:rsidR="003E7C57">
        <w:rPr>
          <w:rFonts w:ascii="Helvetica" w:eastAsia="Times New Roman" w:hAnsi="Helvetica" w:cs="Helvetica"/>
          <w:color w:val="333333"/>
          <w:sz w:val="24"/>
          <w:szCs w:val="24"/>
        </w:rPr>
        <w:t>rate impact</w:t>
      </w:r>
      <w:r w:rsidR="00DF08E7">
        <w:rPr>
          <w:rFonts w:ascii="Helvetica" w:eastAsia="Times New Roman" w:hAnsi="Helvetica" w:cs="Helvetica"/>
          <w:color w:val="333333"/>
          <w:sz w:val="24"/>
          <w:szCs w:val="24"/>
        </w:rPr>
        <w:t xml:space="preserve"> of the NJCEP budget</w:t>
      </w:r>
      <w:r w:rsidR="003E7C57">
        <w:rPr>
          <w:rFonts w:ascii="Helvetica" w:eastAsia="Times New Roman" w:hAnsi="Helvetica" w:cs="Helvetica"/>
          <w:color w:val="333333"/>
          <w:sz w:val="24"/>
          <w:szCs w:val="24"/>
        </w:rPr>
        <w:t>.  The use of SREC</w:t>
      </w:r>
      <w:r w:rsidR="00DF08E7">
        <w:rPr>
          <w:rFonts w:ascii="Helvetica" w:eastAsia="Times New Roman" w:hAnsi="Helvetica" w:cs="Helvetica"/>
          <w:color w:val="333333"/>
          <w:sz w:val="24"/>
          <w:szCs w:val="24"/>
        </w:rPr>
        <w:t>s</w:t>
      </w:r>
      <w:r w:rsidR="003E7C57">
        <w:rPr>
          <w:rFonts w:ascii="Helvetica" w:eastAsia="Times New Roman" w:hAnsi="Helvetica" w:cs="Helvetica"/>
          <w:color w:val="333333"/>
          <w:sz w:val="24"/>
          <w:szCs w:val="24"/>
        </w:rPr>
        <w:t xml:space="preserve"> for </w:t>
      </w:r>
      <w:r w:rsidR="00DF08E7">
        <w:rPr>
          <w:rFonts w:ascii="Helvetica" w:eastAsia="Times New Roman" w:hAnsi="Helvetica" w:cs="Helvetica"/>
          <w:color w:val="333333"/>
          <w:sz w:val="24"/>
          <w:szCs w:val="24"/>
        </w:rPr>
        <w:t xml:space="preserve">funding and financing </w:t>
      </w:r>
      <w:r w:rsidR="003E7C57">
        <w:rPr>
          <w:rFonts w:ascii="Helvetica" w:eastAsia="Times New Roman" w:hAnsi="Helvetica" w:cs="Helvetica"/>
          <w:color w:val="333333"/>
          <w:sz w:val="24"/>
          <w:szCs w:val="24"/>
        </w:rPr>
        <w:t>solar project</w:t>
      </w:r>
      <w:r w:rsidR="00224A0B">
        <w:rPr>
          <w:rFonts w:ascii="Helvetica" w:eastAsia="Times New Roman" w:hAnsi="Helvetica" w:cs="Helvetica"/>
          <w:color w:val="333333"/>
          <w:sz w:val="24"/>
          <w:szCs w:val="24"/>
        </w:rPr>
        <w:t>s</w:t>
      </w:r>
      <w:r w:rsidR="003E7C57">
        <w:rPr>
          <w:rFonts w:ascii="Helvetica" w:eastAsia="Times New Roman" w:hAnsi="Helvetica" w:cs="Helvetica"/>
          <w:color w:val="333333"/>
          <w:sz w:val="24"/>
          <w:szCs w:val="24"/>
        </w:rPr>
        <w:t xml:space="preserve"> </w:t>
      </w:r>
      <w:r w:rsidR="00DF08E7">
        <w:rPr>
          <w:rFonts w:ascii="Helvetica" w:eastAsia="Times New Roman" w:hAnsi="Helvetica" w:cs="Helvetica"/>
          <w:color w:val="333333"/>
          <w:sz w:val="24"/>
          <w:szCs w:val="24"/>
        </w:rPr>
        <w:t>l</w:t>
      </w:r>
      <w:r w:rsidR="003E7C57">
        <w:rPr>
          <w:rFonts w:ascii="Helvetica" w:eastAsia="Times New Roman" w:hAnsi="Helvetica" w:cs="Helvetica"/>
          <w:color w:val="333333"/>
          <w:sz w:val="24"/>
          <w:szCs w:val="24"/>
        </w:rPr>
        <w:t>owered the overall</w:t>
      </w:r>
      <w:r w:rsidR="00DF08E7">
        <w:rPr>
          <w:rFonts w:ascii="Helvetica" w:eastAsia="Times New Roman" w:hAnsi="Helvetica" w:cs="Helvetica"/>
          <w:color w:val="333333"/>
          <w:sz w:val="24"/>
          <w:szCs w:val="24"/>
        </w:rPr>
        <w:t xml:space="preserve"> annual</w:t>
      </w:r>
      <w:r w:rsidR="003E7C57">
        <w:rPr>
          <w:rFonts w:ascii="Helvetica" w:eastAsia="Times New Roman" w:hAnsi="Helvetica" w:cs="Helvetica"/>
          <w:color w:val="333333"/>
          <w:sz w:val="24"/>
          <w:szCs w:val="24"/>
        </w:rPr>
        <w:t xml:space="preserve"> rate impact</w:t>
      </w:r>
      <w:r w:rsidR="00DF08E7">
        <w:rPr>
          <w:rFonts w:ascii="Helvetica" w:eastAsia="Times New Roman" w:hAnsi="Helvetica" w:cs="Helvetica"/>
          <w:color w:val="333333"/>
          <w:sz w:val="24"/>
          <w:szCs w:val="24"/>
        </w:rPr>
        <w:t xml:space="preserve"> of the solar program and allow</w:t>
      </w:r>
      <w:r w:rsidR="00224A0B">
        <w:rPr>
          <w:rFonts w:ascii="Helvetica" w:eastAsia="Times New Roman" w:hAnsi="Helvetica" w:cs="Helvetica"/>
          <w:color w:val="333333"/>
          <w:sz w:val="24"/>
          <w:szCs w:val="24"/>
        </w:rPr>
        <w:t>ed</w:t>
      </w:r>
      <w:r w:rsidR="00DF08E7">
        <w:rPr>
          <w:rFonts w:ascii="Helvetica" w:eastAsia="Times New Roman" w:hAnsi="Helvetica" w:cs="Helvetica"/>
          <w:color w:val="333333"/>
          <w:sz w:val="24"/>
          <w:szCs w:val="24"/>
        </w:rPr>
        <w:t xml:space="preserve"> the NJBPU to increase it solar goals at a lower annual cost</w:t>
      </w:r>
      <w:r w:rsidR="00224A0B">
        <w:rPr>
          <w:rFonts w:ascii="Helvetica" w:eastAsia="Times New Roman" w:hAnsi="Helvetica" w:cs="Helvetica"/>
          <w:color w:val="333333"/>
          <w:sz w:val="24"/>
          <w:szCs w:val="24"/>
        </w:rPr>
        <w:t xml:space="preserve"> and lower rate impact</w:t>
      </w:r>
      <w:r w:rsidR="003E7C57">
        <w:rPr>
          <w:rFonts w:ascii="Helvetica" w:eastAsia="Times New Roman" w:hAnsi="Helvetica" w:cs="Helvetica"/>
          <w:color w:val="333333"/>
          <w:sz w:val="24"/>
          <w:szCs w:val="24"/>
        </w:rPr>
        <w:t xml:space="preserve">. </w:t>
      </w:r>
    </w:p>
    <w:p w14:paraId="64B0566F" w14:textId="77777777" w:rsidR="00EC2EA7" w:rsidRPr="00EC2EA7" w:rsidRDefault="00EC2EA7" w:rsidP="00EC2EA7">
      <w:pPr>
        <w:spacing w:after="0" w:line="240" w:lineRule="auto"/>
        <w:rPr>
          <w:rFonts w:ascii="Helvetica" w:eastAsia="Times New Roman" w:hAnsi="Helvetica" w:cs="Helvetica"/>
          <w:color w:val="333333"/>
          <w:sz w:val="24"/>
          <w:szCs w:val="24"/>
        </w:rPr>
      </w:pPr>
    </w:p>
    <w:p w14:paraId="5BF0C733" w14:textId="22F3D89A" w:rsidR="00EC2EA7" w:rsidRDefault="005A3677"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Given </w:t>
      </w:r>
      <w:r w:rsidR="001B2A7E">
        <w:rPr>
          <w:rFonts w:ascii="Helvetica" w:eastAsia="Times New Roman" w:hAnsi="Helvetica" w:cs="Helvetica"/>
          <w:color w:val="333333"/>
          <w:sz w:val="24"/>
          <w:szCs w:val="24"/>
        </w:rPr>
        <w:t xml:space="preserve">similar issues with cold climate heat pumps, the BET </w:t>
      </w:r>
      <w:r>
        <w:rPr>
          <w:rFonts w:ascii="Helvetica" w:eastAsia="Times New Roman" w:hAnsi="Helvetica" w:cs="Helvetica"/>
          <w:color w:val="333333"/>
          <w:sz w:val="24"/>
          <w:szCs w:val="24"/>
        </w:rPr>
        <w:t>think</w:t>
      </w:r>
      <w:r w:rsidR="001B2A7E">
        <w:rPr>
          <w:rFonts w:ascii="Helvetica" w:eastAsia="Times New Roman" w:hAnsi="Helvetica" w:cs="Helvetica"/>
          <w:color w:val="333333"/>
          <w:sz w:val="24"/>
          <w:szCs w:val="24"/>
        </w:rPr>
        <w:t>s</w:t>
      </w:r>
      <w:r>
        <w:rPr>
          <w:rFonts w:ascii="Helvetica" w:eastAsia="Times New Roman" w:hAnsi="Helvetica" w:cs="Helvetica"/>
          <w:color w:val="333333"/>
          <w:sz w:val="24"/>
          <w:szCs w:val="24"/>
        </w:rPr>
        <w:t xml:space="preserve"> </w:t>
      </w:r>
      <w:r w:rsidR="00FD36C3">
        <w:rPr>
          <w:rFonts w:ascii="Helvetica" w:eastAsia="Times New Roman" w:hAnsi="Helvetica" w:cs="Helvetica"/>
          <w:color w:val="333333"/>
          <w:sz w:val="24"/>
          <w:szCs w:val="24"/>
        </w:rPr>
        <w:t xml:space="preserve">the </w:t>
      </w:r>
      <w:r w:rsidR="001B2A7E">
        <w:rPr>
          <w:rFonts w:ascii="Helvetica" w:eastAsia="Times New Roman" w:hAnsi="Helvetica" w:cs="Helvetica"/>
          <w:color w:val="333333"/>
          <w:sz w:val="24"/>
          <w:szCs w:val="24"/>
        </w:rPr>
        <w:t xml:space="preserve">NJBPU </w:t>
      </w:r>
      <w:r w:rsidR="00EC2EA7" w:rsidRPr="00EC2EA7">
        <w:rPr>
          <w:rFonts w:ascii="Helvetica" w:eastAsia="Times New Roman" w:hAnsi="Helvetica" w:cs="Helvetica"/>
          <w:color w:val="333333"/>
          <w:sz w:val="24"/>
          <w:szCs w:val="24"/>
        </w:rPr>
        <w:t>could d</w:t>
      </w:r>
      <w:r w:rsidR="00543225">
        <w:rPr>
          <w:rFonts w:ascii="Helvetica" w:eastAsia="Times New Roman" w:hAnsi="Helvetica" w:cs="Helvetica"/>
          <w:color w:val="333333"/>
          <w:sz w:val="24"/>
          <w:szCs w:val="24"/>
        </w:rPr>
        <w:t xml:space="preserve">evelop </w:t>
      </w:r>
      <w:r w:rsidR="00EC2EA7" w:rsidRPr="00EC2EA7">
        <w:rPr>
          <w:rFonts w:ascii="Helvetica" w:eastAsia="Times New Roman" w:hAnsi="Helvetica" w:cs="Helvetica"/>
          <w:color w:val="333333"/>
          <w:sz w:val="24"/>
          <w:szCs w:val="24"/>
        </w:rPr>
        <w:t xml:space="preserve">the same </w:t>
      </w:r>
      <w:r w:rsidR="00543225">
        <w:rPr>
          <w:rFonts w:ascii="Helvetica" w:eastAsia="Times New Roman" w:hAnsi="Helvetica" w:cs="Helvetica"/>
          <w:color w:val="333333"/>
          <w:sz w:val="24"/>
          <w:szCs w:val="24"/>
        </w:rPr>
        <w:t>financing program for cold climate</w:t>
      </w:r>
      <w:r w:rsidR="00EC2EA7" w:rsidRPr="00EC2EA7">
        <w:rPr>
          <w:rFonts w:ascii="Helvetica" w:eastAsia="Times New Roman" w:hAnsi="Helvetica" w:cs="Helvetica"/>
          <w:color w:val="333333"/>
          <w:sz w:val="24"/>
          <w:szCs w:val="24"/>
        </w:rPr>
        <w:t xml:space="preserve"> heat pumps </w:t>
      </w:r>
      <w:r w:rsidR="00543225">
        <w:rPr>
          <w:rFonts w:ascii="Helvetica" w:eastAsia="Times New Roman" w:hAnsi="Helvetica" w:cs="Helvetica"/>
          <w:color w:val="333333"/>
          <w:sz w:val="24"/>
          <w:szCs w:val="24"/>
        </w:rPr>
        <w:t>by establishing a</w:t>
      </w:r>
      <w:r w:rsidR="00EC2EA7" w:rsidRPr="00EC2EA7">
        <w:rPr>
          <w:rFonts w:ascii="Helvetica" w:eastAsia="Times New Roman" w:hAnsi="Helvetica" w:cs="Helvetica"/>
          <w:color w:val="333333"/>
          <w:sz w:val="24"/>
          <w:szCs w:val="24"/>
        </w:rPr>
        <w:t xml:space="preserve"> new Class III REC for "clean" thermal energy</w:t>
      </w:r>
      <w:r w:rsidR="009266EB">
        <w:rPr>
          <w:rFonts w:ascii="Helvetica" w:eastAsia="Times New Roman" w:hAnsi="Helvetica" w:cs="Helvetica"/>
          <w:color w:val="333333"/>
          <w:sz w:val="24"/>
          <w:szCs w:val="24"/>
        </w:rPr>
        <w:t xml:space="preserve"> (CTE</w:t>
      </w:r>
      <w:r w:rsidR="00F45C31">
        <w:rPr>
          <w:rFonts w:ascii="Helvetica" w:eastAsia="Times New Roman" w:hAnsi="Helvetica" w:cs="Helvetica"/>
          <w:color w:val="333333"/>
          <w:sz w:val="24"/>
          <w:szCs w:val="24"/>
        </w:rPr>
        <w:t>)</w:t>
      </w:r>
      <w:r w:rsidR="009266EB">
        <w:rPr>
          <w:rFonts w:ascii="Helvetica" w:eastAsia="Times New Roman" w:hAnsi="Helvetica" w:cs="Helvetica"/>
          <w:color w:val="333333"/>
          <w:sz w:val="24"/>
          <w:szCs w:val="24"/>
        </w:rPr>
        <w:t xml:space="preserve"> or</w:t>
      </w:r>
      <w:r w:rsidR="00F45C31">
        <w:rPr>
          <w:rFonts w:ascii="Helvetica" w:eastAsia="Times New Roman" w:hAnsi="Helvetica" w:cs="Helvetica"/>
          <w:color w:val="333333"/>
          <w:sz w:val="24"/>
          <w:szCs w:val="24"/>
        </w:rPr>
        <w:t xml:space="preserve"> a </w:t>
      </w:r>
      <w:r w:rsidR="009266EB">
        <w:rPr>
          <w:rFonts w:ascii="Helvetica" w:eastAsia="Times New Roman" w:hAnsi="Helvetica" w:cs="Helvetica"/>
          <w:color w:val="333333"/>
          <w:sz w:val="24"/>
          <w:szCs w:val="24"/>
        </w:rPr>
        <w:t>CTE</w:t>
      </w:r>
      <w:r w:rsidR="00F45C31">
        <w:rPr>
          <w:rFonts w:ascii="Helvetica" w:eastAsia="Times New Roman" w:hAnsi="Helvetica" w:cs="Helvetica"/>
          <w:color w:val="333333"/>
          <w:sz w:val="24"/>
          <w:szCs w:val="24"/>
        </w:rPr>
        <w:t xml:space="preserve"> certificate (CTE</w:t>
      </w:r>
      <w:r w:rsidR="009266EB">
        <w:rPr>
          <w:rFonts w:ascii="Helvetica" w:eastAsia="Times New Roman" w:hAnsi="Helvetica" w:cs="Helvetica"/>
          <w:color w:val="333333"/>
          <w:sz w:val="24"/>
          <w:szCs w:val="24"/>
        </w:rPr>
        <w:t>C)</w:t>
      </w:r>
      <w:r w:rsidR="00EC2EA7" w:rsidRPr="00EC2EA7">
        <w:rPr>
          <w:rFonts w:ascii="Helvetica" w:eastAsia="Times New Roman" w:hAnsi="Helvetica" w:cs="Helvetica"/>
          <w:color w:val="333333"/>
          <w:sz w:val="24"/>
          <w:szCs w:val="24"/>
        </w:rPr>
        <w:t xml:space="preserve">.  </w:t>
      </w:r>
      <w:r w:rsidR="00543225">
        <w:rPr>
          <w:rFonts w:ascii="Helvetica" w:eastAsia="Times New Roman" w:hAnsi="Helvetica" w:cs="Helvetica"/>
          <w:color w:val="333333"/>
          <w:sz w:val="24"/>
          <w:szCs w:val="24"/>
        </w:rPr>
        <w:t>The BET thinks NJBPU has the l</w:t>
      </w:r>
      <w:r w:rsidR="00EC2EA7" w:rsidRPr="00EC2EA7">
        <w:rPr>
          <w:rFonts w:ascii="Helvetica" w:eastAsia="Times New Roman" w:hAnsi="Helvetica" w:cs="Helvetica"/>
          <w:color w:val="333333"/>
          <w:sz w:val="24"/>
          <w:szCs w:val="24"/>
        </w:rPr>
        <w:t xml:space="preserve">egislative authority </w:t>
      </w:r>
      <w:r w:rsidR="00F45C31">
        <w:rPr>
          <w:rFonts w:ascii="Helvetica" w:eastAsia="Times New Roman" w:hAnsi="Helvetica" w:cs="Helvetica"/>
          <w:color w:val="333333"/>
          <w:sz w:val="24"/>
          <w:szCs w:val="24"/>
        </w:rPr>
        <w:t xml:space="preserve">as set forth at </w:t>
      </w:r>
      <w:r w:rsidR="00224A0B">
        <w:rPr>
          <w:rFonts w:ascii="Helvetica" w:eastAsia="Times New Roman" w:hAnsi="Helvetica" w:cs="Helvetica"/>
          <w:color w:val="333333"/>
          <w:sz w:val="24"/>
          <w:szCs w:val="24"/>
        </w:rPr>
        <w:t>N.J.S.A. 48:3-5</w:t>
      </w:r>
      <w:r w:rsidR="00FD36C3">
        <w:rPr>
          <w:rFonts w:ascii="Helvetica" w:eastAsia="Times New Roman" w:hAnsi="Helvetica" w:cs="Helvetica"/>
          <w:color w:val="333333"/>
          <w:sz w:val="24"/>
          <w:szCs w:val="24"/>
        </w:rPr>
        <w:t>1</w:t>
      </w:r>
      <w:r w:rsidR="00224A0B">
        <w:rPr>
          <w:rFonts w:ascii="Helvetica" w:eastAsia="Times New Roman" w:hAnsi="Helvetica" w:cs="Helvetica"/>
          <w:color w:val="333333"/>
          <w:sz w:val="24"/>
          <w:szCs w:val="24"/>
        </w:rPr>
        <w:t xml:space="preserve"> </w:t>
      </w:r>
      <w:r w:rsidR="00F91411">
        <w:rPr>
          <w:rFonts w:ascii="Helvetica" w:eastAsia="Times New Roman" w:hAnsi="Helvetica" w:cs="Helvetica"/>
          <w:color w:val="333333"/>
          <w:sz w:val="24"/>
          <w:szCs w:val="24"/>
        </w:rPr>
        <w:t xml:space="preserve">“energy efficiency portfolio standard” and </w:t>
      </w:r>
      <w:r w:rsidR="00F45C31">
        <w:rPr>
          <w:rFonts w:ascii="Helvetica" w:eastAsia="Times New Roman" w:hAnsi="Helvetica" w:cs="Helvetica"/>
          <w:color w:val="333333"/>
          <w:sz w:val="24"/>
          <w:szCs w:val="24"/>
        </w:rPr>
        <w:t xml:space="preserve">N.J.S.A. 48:3-87 g and h, </w:t>
      </w:r>
      <w:r w:rsidR="00EC2EA7" w:rsidRPr="00EC2EA7">
        <w:rPr>
          <w:rFonts w:ascii="Helvetica" w:eastAsia="Times New Roman" w:hAnsi="Helvetica" w:cs="Helvetica"/>
          <w:color w:val="333333"/>
          <w:sz w:val="24"/>
          <w:szCs w:val="24"/>
        </w:rPr>
        <w:t xml:space="preserve">to establish a new </w:t>
      </w:r>
      <w:r w:rsidR="009266EB">
        <w:rPr>
          <w:rFonts w:ascii="Helvetica" w:eastAsia="Times New Roman" w:hAnsi="Helvetica" w:cs="Helvetica"/>
          <w:color w:val="333333"/>
          <w:sz w:val="24"/>
          <w:szCs w:val="24"/>
        </w:rPr>
        <w:t xml:space="preserve">clean </w:t>
      </w:r>
      <w:r w:rsidR="00EC2EA7" w:rsidRPr="00EC2EA7">
        <w:rPr>
          <w:rFonts w:ascii="Helvetica" w:eastAsia="Times New Roman" w:hAnsi="Helvetica" w:cs="Helvetica"/>
          <w:color w:val="333333"/>
          <w:sz w:val="24"/>
          <w:szCs w:val="24"/>
        </w:rPr>
        <w:t xml:space="preserve">thermal energy Class III </w:t>
      </w:r>
      <w:r w:rsidR="00F91411">
        <w:rPr>
          <w:rFonts w:ascii="Helvetica" w:eastAsia="Times New Roman" w:hAnsi="Helvetica" w:cs="Helvetica"/>
          <w:color w:val="333333"/>
          <w:sz w:val="24"/>
          <w:szCs w:val="24"/>
        </w:rPr>
        <w:t xml:space="preserve">energy efficiency </w:t>
      </w:r>
      <w:r w:rsidR="00EC2EA7" w:rsidRPr="00EC2EA7">
        <w:rPr>
          <w:rFonts w:ascii="Helvetica" w:eastAsia="Times New Roman" w:hAnsi="Helvetica" w:cs="Helvetica"/>
          <w:color w:val="333333"/>
          <w:sz w:val="24"/>
          <w:szCs w:val="24"/>
        </w:rPr>
        <w:t>REC</w:t>
      </w:r>
      <w:r w:rsidR="00F45C31">
        <w:rPr>
          <w:rFonts w:ascii="Helvetica" w:eastAsia="Times New Roman" w:hAnsi="Helvetica" w:cs="Helvetica"/>
          <w:color w:val="333333"/>
          <w:sz w:val="24"/>
          <w:szCs w:val="24"/>
        </w:rPr>
        <w:t>.</w:t>
      </w:r>
      <w:r w:rsidR="00FD36C3">
        <w:rPr>
          <w:rStyle w:val="FootnoteReference"/>
          <w:rFonts w:ascii="Helvetica" w:eastAsia="Times New Roman" w:hAnsi="Helvetica" w:cs="Helvetica"/>
          <w:color w:val="333333"/>
          <w:sz w:val="24"/>
          <w:szCs w:val="24"/>
        </w:rPr>
        <w:footnoteReference w:id="1"/>
      </w:r>
      <w:r w:rsidR="00F45C31">
        <w:rPr>
          <w:rFonts w:ascii="Helvetica" w:eastAsia="Times New Roman" w:hAnsi="Helvetica" w:cs="Helvetica"/>
          <w:color w:val="333333"/>
          <w:sz w:val="24"/>
          <w:szCs w:val="24"/>
        </w:rPr>
        <w:t xml:space="preserve">   </w:t>
      </w:r>
      <w:r w:rsidR="00543225">
        <w:rPr>
          <w:rFonts w:ascii="Helvetica" w:eastAsia="Times New Roman" w:hAnsi="Helvetica" w:cs="Helvetica"/>
          <w:color w:val="333333"/>
          <w:sz w:val="24"/>
          <w:szCs w:val="24"/>
        </w:rPr>
        <w:t>T</w:t>
      </w:r>
      <w:r w:rsidR="00EC2EA7" w:rsidRPr="00EC2EA7">
        <w:rPr>
          <w:rFonts w:ascii="Helvetica" w:eastAsia="Times New Roman" w:hAnsi="Helvetica" w:cs="Helvetica"/>
          <w:color w:val="333333"/>
          <w:sz w:val="24"/>
          <w:szCs w:val="24"/>
        </w:rPr>
        <w:t xml:space="preserve">he BPU would set up the Class III </w:t>
      </w:r>
      <w:r w:rsidR="00EC2EA7" w:rsidRPr="00EC2EA7">
        <w:rPr>
          <w:rFonts w:ascii="Helvetica" w:eastAsia="Times New Roman" w:hAnsi="Helvetica" w:cs="Helvetica"/>
          <w:color w:val="333333"/>
          <w:sz w:val="24"/>
          <w:szCs w:val="24"/>
        </w:rPr>
        <w:lastRenderedPageBreak/>
        <w:t xml:space="preserve">REC program just like they are now doing for SREC II.  BPU would set up the value of the </w:t>
      </w:r>
      <w:r w:rsidR="00543225">
        <w:rPr>
          <w:rFonts w:ascii="Helvetica" w:eastAsia="Times New Roman" w:hAnsi="Helvetica" w:cs="Helvetica"/>
          <w:color w:val="333333"/>
          <w:sz w:val="24"/>
          <w:szCs w:val="24"/>
        </w:rPr>
        <w:t xml:space="preserve">clean </w:t>
      </w:r>
      <w:r w:rsidR="00EC2EA7" w:rsidRPr="00EC2EA7">
        <w:rPr>
          <w:rFonts w:ascii="Helvetica" w:eastAsia="Times New Roman" w:hAnsi="Helvetica" w:cs="Helvetica"/>
          <w:color w:val="333333"/>
          <w:sz w:val="24"/>
          <w:szCs w:val="24"/>
        </w:rPr>
        <w:t xml:space="preserve">thermal energy REC based on the </w:t>
      </w:r>
      <w:r w:rsidR="00543225">
        <w:rPr>
          <w:rFonts w:ascii="Helvetica" w:eastAsia="Times New Roman" w:hAnsi="Helvetica" w:cs="Helvetica"/>
          <w:color w:val="333333"/>
          <w:sz w:val="24"/>
          <w:szCs w:val="24"/>
        </w:rPr>
        <w:t xml:space="preserve">energy savings </w:t>
      </w:r>
      <w:r w:rsidR="00EC2EA7" w:rsidRPr="00EC2EA7">
        <w:rPr>
          <w:rFonts w:ascii="Helvetica" w:eastAsia="Times New Roman" w:hAnsi="Helvetica" w:cs="Helvetica"/>
          <w:color w:val="333333"/>
          <w:sz w:val="24"/>
          <w:szCs w:val="24"/>
        </w:rPr>
        <w:t>of the cold weather heat pump system</w:t>
      </w:r>
      <w:r w:rsidR="00543225">
        <w:rPr>
          <w:rFonts w:ascii="Helvetica" w:eastAsia="Times New Roman" w:hAnsi="Helvetica" w:cs="Helvetica"/>
          <w:color w:val="333333"/>
          <w:sz w:val="24"/>
          <w:szCs w:val="24"/>
        </w:rPr>
        <w:t xml:space="preserve">.  This program </w:t>
      </w:r>
      <w:r w:rsidR="00EC2EA7" w:rsidRPr="00EC2EA7">
        <w:rPr>
          <w:rFonts w:ascii="Helvetica" w:eastAsia="Times New Roman" w:hAnsi="Helvetica" w:cs="Helvetica"/>
          <w:color w:val="333333"/>
          <w:sz w:val="24"/>
          <w:szCs w:val="24"/>
        </w:rPr>
        <w:t xml:space="preserve">could also include </w:t>
      </w:r>
      <w:r w:rsidR="00543225">
        <w:rPr>
          <w:rFonts w:ascii="Helvetica" w:eastAsia="Times New Roman" w:hAnsi="Helvetica" w:cs="Helvetica"/>
          <w:color w:val="333333"/>
          <w:sz w:val="24"/>
          <w:szCs w:val="24"/>
        </w:rPr>
        <w:t xml:space="preserve">financing for </w:t>
      </w:r>
      <w:r w:rsidR="00EC2EA7" w:rsidRPr="00EC2EA7">
        <w:rPr>
          <w:rFonts w:ascii="Helvetica" w:eastAsia="Times New Roman" w:hAnsi="Helvetica" w:cs="Helvetica"/>
          <w:color w:val="333333"/>
          <w:sz w:val="24"/>
          <w:szCs w:val="24"/>
        </w:rPr>
        <w:t xml:space="preserve">community geothermal just like </w:t>
      </w:r>
      <w:r w:rsidR="00F91411">
        <w:rPr>
          <w:rFonts w:ascii="Helvetica" w:eastAsia="Times New Roman" w:hAnsi="Helvetica" w:cs="Helvetica"/>
          <w:color w:val="333333"/>
          <w:sz w:val="24"/>
          <w:szCs w:val="24"/>
        </w:rPr>
        <w:t xml:space="preserve">the SREC program does for </w:t>
      </w:r>
      <w:r w:rsidR="00EC2EA7" w:rsidRPr="00EC2EA7">
        <w:rPr>
          <w:rFonts w:ascii="Helvetica" w:eastAsia="Times New Roman" w:hAnsi="Helvetica" w:cs="Helvetica"/>
          <w:color w:val="333333"/>
          <w:sz w:val="24"/>
          <w:szCs w:val="24"/>
        </w:rPr>
        <w:t>community solar. </w:t>
      </w:r>
    </w:p>
    <w:p w14:paraId="41C38F23" w14:textId="065706FD" w:rsidR="00BB3409" w:rsidRDefault="00BB3409" w:rsidP="00EC2EA7">
      <w:pPr>
        <w:spacing w:after="0" w:line="240" w:lineRule="auto"/>
        <w:rPr>
          <w:rFonts w:ascii="Helvetica" w:eastAsia="Times New Roman" w:hAnsi="Helvetica" w:cs="Helvetica"/>
          <w:color w:val="333333"/>
          <w:sz w:val="24"/>
          <w:szCs w:val="24"/>
        </w:rPr>
      </w:pPr>
    </w:p>
    <w:p w14:paraId="1CF1F816" w14:textId="2D7F3953" w:rsidR="00801589" w:rsidRDefault="001D4389"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According to the National Conference of State Legislatures (NCSL), t</w:t>
      </w:r>
      <w:r w:rsidR="00BB3409">
        <w:rPr>
          <w:rFonts w:ascii="Helvetica" w:eastAsia="Times New Roman" w:hAnsi="Helvetica" w:cs="Helvetica"/>
          <w:color w:val="333333"/>
          <w:sz w:val="24"/>
          <w:szCs w:val="24"/>
        </w:rPr>
        <w:t xml:space="preserve">here are currently </w:t>
      </w:r>
      <w:r>
        <w:rPr>
          <w:rFonts w:ascii="Helvetica" w:eastAsia="Times New Roman" w:hAnsi="Helvetica" w:cs="Helvetica"/>
          <w:color w:val="333333"/>
          <w:sz w:val="24"/>
          <w:szCs w:val="24"/>
        </w:rPr>
        <w:t>33</w:t>
      </w:r>
      <w:r w:rsidR="00BB3409">
        <w:rPr>
          <w:rFonts w:ascii="Helvetica" w:eastAsia="Times New Roman" w:hAnsi="Helvetica" w:cs="Helvetica"/>
          <w:color w:val="333333"/>
          <w:sz w:val="24"/>
          <w:szCs w:val="24"/>
        </w:rPr>
        <w:t xml:space="preserve"> states that have some form of </w:t>
      </w:r>
      <w:r w:rsidR="003A3F8A">
        <w:rPr>
          <w:rFonts w:ascii="Helvetica" w:eastAsia="Times New Roman" w:hAnsi="Helvetica" w:cs="Helvetica"/>
          <w:color w:val="333333"/>
          <w:sz w:val="24"/>
          <w:szCs w:val="24"/>
        </w:rPr>
        <w:t xml:space="preserve">energy efficiency </w:t>
      </w:r>
      <w:r w:rsidR="00700864">
        <w:rPr>
          <w:rFonts w:ascii="Helvetica" w:eastAsia="Times New Roman" w:hAnsi="Helvetica" w:cs="Helvetica"/>
          <w:color w:val="333333"/>
          <w:sz w:val="24"/>
          <w:szCs w:val="24"/>
        </w:rPr>
        <w:t>technologies in their RPS</w:t>
      </w:r>
      <w:r>
        <w:rPr>
          <w:rFonts w:ascii="Helvetica" w:eastAsia="Times New Roman" w:hAnsi="Helvetica" w:cs="Helvetica"/>
          <w:color w:val="333333"/>
          <w:sz w:val="24"/>
          <w:szCs w:val="24"/>
        </w:rPr>
        <w:t xml:space="preserve"> or as a separate energy efficiency resource standard (EERS). </w:t>
      </w:r>
      <w:r w:rsidR="003A3F8A">
        <w:rPr>
          <w:rFonts w:ascii="Helvetica" w:eastAsia="Times New Roman" w:hAnsi="Helvetica" w:cs="Helvetica"/>
          <w:color w:val="333333"/>
          <w:sz w:val="24"/>
          <w:szCs w:val="24"/>
        </w:rPr>
        <w:t xml:space="preserve"> T</w:t>
      </w:r>
      <w:r w:rsidR="002E05FC">
        <w:rPr>
          <w:rFonts w:ascii="Helvetica" w:eastAsia="Times New Roman" w:hAnsi="Helvetica" w:cs="Helvetica"/>
          <w:color w:val="333333"/>
          <w:sz w:val="24"/>
          <w:szCs w:val="24"/>
        </w:rPr>
        <w:t xml:space="preserve">he majority of these states (27) </w:t>
      </w:r>
      <w:r>
        <w:rPr>
          <w:rFonts w:ascii="Helvetica" w:eastAsia="Times New Roman" w:hAnsi="Helvetica" w:cs="Helvetica"/>
          <w:color w:val="333333"/>
          <w:sz w:val="24"/>
          <w:szCs w:val="24"/>
        </w:rPr>
        <w:t>have mandatory requirements</w:t>
      </w:r>
      <w:r w:rsidR="003A3F8A">
        <w:rPr>
          <w:rFonts w:ascii="Helvetica" w:eastAsia="Times New Roman" w:hAnsi="Helvetica" w:cs="Helvetica"/>
          <w:color w:val="333333"/>
          <w:sz w:val="24"/>
          <w:szCs w:val="24"/>
        </w:rPr>
        <w:t xml:space="preserve">, while the </w:t>
      </w:r>
      <w:r>
        <w:rPr>
          <w:rFonts w:ascii="Helvetica" w:eastAsia="Times New Roman" w:hAnsi="Helvetica" w:cs="Helvetica"/>
          <w:color w:val="333333"/>
          <w:sz w:val="24"/>
          <w:szCs w:val="24"/>
        </w:rPr>
        <w:t>other</w:t>
      </w:r>
      <w:r w:rsidR="003A3F8A">
        <w:rPr>
          <w:rFonts w:ascii="Helvetica" w:eastAsia="Times New Roman" w:hAnsi="Helvetica" w:cs="Helvetica"/>
          <w:color w:val="333333"/>
          <w:sz w:val="24"/>
          <w:szCs w:val="24"/>
        </w:rPr>
        <w:t xml:space="preserve"> states </w:t>
      </w:r>
      <w:r>
        <w:rPr>
          <w:rFonts w:ascii="Helvetica" w:eastAsia="Times New Roman" w:hAnsi="Helvetica" w:cs="Helvetica"/>
          <w:color w:val="333333"/>
          <w:sz w:val="24"/>
          <w:szCs w:val="24"/>
        </w:rPr>
        <w:t>implement voluntary goals</w:t>
      </w:r>
      <w:r w:rsidR="002E05FC">
        <w:rPr>
          <w:rFonts w:ascii="Helvetica" w:eastAsia="Times New Roman" w:hAnsi="Helvetica" w:cs="Helvetica"/>
          <w:color w:val="333333"/>
          <w:sz w:val="24"/>
          <w:szCs w:val="24"/>
        </w:rPr>
        <w:t>.  Of the 33</w:t>
      </w:r>
      <w:r w:rsidR="003A3F8A">
        <w:rPr>
          <w:rFonts w:ascii="Helvetica" w:eastAsia="Times New Roman" w:hAnsi="Helvetica" w:cs="Helvetica"/>
          <w:color w:val="333333"/>
          <w:sz w:val="24"/>
          <w:szCs w:val="24"/>
        </w:rPr>
        <w:t xml:space="preserve"> states, 27 have requirements for natural gas savings.  In addition, </w:t>
      </w:r>
      <w:r w:rsidR="00FD7C65">
        <w:rPr>
          <w:rFonts w:ascii="Helvetica" w:eastAsia="Times New Roman" w:hAnsi="Helvetica" w:cs="Helvetica"/>
          <w:color w:val="333333"/>
          <w:sz w:val="24"/>
          <w:szCs w:val="24"/>
        </w:rPr>
        <w:t>p</w:t>
      </w:r>
      <w:r w:rsidR="00801589">
        <w:rPr>
          <w:rFonts w:ascii="Helvetica" w:eastAsia="Times New Roman" w:hAnsi="Helvetica" w:cs="Helvetica"/>
          <w:color w:val="333333"/>
          <w:sz w:val="24"/>
          <w:szCs w:val="24"/>
        </w:rPr>
        <w:t>er the Clean Energy States Alliance (CESA)</w:t>
      </w:r>
      <w:r w:rsidR="00FD7C65">
        <w:rPr>
          <w:rFonts w:ascii="Helvetica" w:eastAsia="Times New Roman" w:hAnsi="Helvetica" w:cs="Helvetica"/>
          <w:color w:val="333333"/>
          <w:sz w:val="24"/>
          <w:szCs w:val="24"/>
        </w:rPr>
        <w:t>,</w:t>
      </w:r>
      <w:r w:rsidR="00801589">
        <w:rPr>
          <w:rFonts w:ascii="Helvetica" w:eastAsia="Times New Roman" w:hAnsi="Helvetica" w:cs="Helvetica"/>
          <w:color w:val="333333"/>
          <w:sz w:val="24"/>
          <w:szCs w:val="24"/>
        </w:rPr>
        <w:t xml:space="preserve"> </w:t>
      </w:r>
      <w:r w:rsidR="003A3F8A">
        <w:rPr>
          <w:rFonts w:ascii="Helvetica" w:eastAsia="Times New Roman" w:hAnsi="Helvetica" w:cs="Helvetica"/>
          <w:color w:val="333333"/>
          <w:sz w:val="24"/>
          <w:szCs w:val="24"/>
        </w:rPr>
        <w:t xml:space="preserve">13 states (12 of which have EERS) have established renewable thermal energy portfolio standard </w:t>
      </w:r>
      <w:r w:rsidR="00FD7C65">
        <w:rPr>
          <w:rFonts w:ascii="Helvetica" w:eastAsia="Times New Roman" w:hAnsi="Helvetica" w:cs="Helvetica"/>
          <w:color w:val="333333"/>
          <w:sz w:val="24"/>
          <w:szCs w:val="24"/>
        </w:rPr>
        <w:t>(RT</w:t>
      </w:r>
      <w:r w:rsidR="003A3F8A">
        <w:rPr>
          <w:rFonts w:ascii="Helvetica" w:eastAsia="Times New Roman" w:hAnsi="Helvetica" w:cs="Helvetica"/>
          <w:color w:val="333333"/>
          <w:sz w:val="24"/>
          <w:szCs w:val="24"/>
        </w:rPr>
        <w:t>PS</w:t>
      </w:r>
      <w:r w:rsidR="00801589">
        <w:rPr>
          <w:rFonts w:ascii="Helvetica" w:eastAsia="Times New Roman" w:hAnsi="Helvetica" w:cs="Helvetica"/>
          <w:color w:val="333333"/>
          <w:sz w:val="24"/>
          <w:szCs w:val="24"/>
        </w:rPr>
        <w:t>)</w:t>
      </w:r>
      <w:r w:rsidR="00FD7C65">
        <w:rPr>
          <w:rFonts w:ascii="Helvetica" w:eastAsia="Times New Roman" w:hAnsi="Helvetica" w:cs="Helvetica"/>
          <w:color w:val="333333"/>
          <w:sz w:val="24"/>
          <w:szCs w:val="24"/>
        </w:rPr>
        <w:t xml:space="preserve"> within their state RPS</w:t>
      </w:r>
      <w:r w:rsidR="003A3F8A">
        <w:rPr>
          <w:rFonts w:ascii="Helvetica" w:eastAsia="Times New Roman" w:hAnsi="Helvetica" w:cs="Helvetica"/>
          <w:color w:val="333333"/>
          <w:sz w:val="24"/>
          <w:szCs w:val="24"/>
        </w:rPr>
        <w:t xml:space="preserve">. </w:t>
      </w:r>
      <w:r w:rsidR="00543225">
        <w:rPr>
          <w:rFonts w:ascii="Helvetica" w:eastAsia="Times New Roman" w:hAnsi="Helvetica" w:cs="Helvetica"/>
          <w:color w:val="333333"/>
          <w:sz w:val="24"/>
          <w:szCs w:val="24"/>
        </w:rPr>
        <w:t xml:space="preserve">These </w:t>
      </w:r>
      <w:r w:rsidR="003A3F8A">
        <w:rPr>
          <w:rFonts w:ascii="Helvetica" w:eastAsia="Times New Roman" w:hAnsi="Helvetica" w:cs="Helvetica"/>
          <w:color w:val="333333"/>
          <w:sz w:val="24"/>
          <w:szCs w:val="24"/>
        </w:rPr>
        <w:t xml:space="preserve">13 </w:t>
      </w:r>
      <w:r w:rsidR="00543225">
        <w:rPr>
          <w:rFonts w:ascii="Helvetica" w:eastAsia="Times New Roman" w:hAnsi="Helvetica" w:cs="Helvetica"/>
          <w:color w:val="333333"/>
          <w:sz w:val="24"/>
          <w:szCs w:val="24"/>
        </w:rPr>
        <w:t>states have different definitions and technologies that are included in th</w:t>
      </w:r>
      <w:r w:rsidR="003A3F8A">
        <w:rPr>
          <w:rFonts w:ascii="Helvetica" w:eastAsia="Times New Roman" w:hAnsi="Helvetica" w:cs="Helvetica"/>
          <w:color w:val="333333"/>
          <w:sz w:val="24"/>
          <w:szCs w:val="24"/>
        </w:rPr>
        <w:t xml:space="preserve">eir </w:t>
      </w:r>
      <w:r w:rsidR="00FD7C65">
        <w:rPr>
          <w:rFonts w:ascii="Helvetica" w:eastAsia="Times New Roman" w:hAnsi="Helvetica" w:cs="Helvetica"/>
          <w:color w:val="333333"/>
          <w:sz w:val="24"/>
          <w:szCs w:val="24"/>
        </w:rPr>
        <w:t>R</w:t>
      </w:r>
      <w:r w:rsidR="00801589">
        <w:rPr>
          <w:rFonts w:ascii="Helvetica" w:eastAsia="Times New Roman" w:hAnsi="Helvetica" w:cs="Helvetica"/>
          <w:color w:val="333333"/>
          <w:sz w:val="24"/>
          <w:szCs w:val="24"/>
        </w:rPr>
        <w:t xml:space="preserve">TPS that includes biomass, biogas and solar thermal; and geothermal.  </w:t>
      </w:r>
    </w:p>
    <w:p w14:paraId="353B2F82" w14:textId="77777777" w:rsidR="00801589" w:rsidRDefault="00801589" w:rsidP="00EC2EA7">
      <w:pPr>
        <w:spacing w:after="0" w:line="240" w:lineRule="auto"/>
        <w:rPr>
          <w:rFonts w:ascii="Helvetica" w:eastAsia="Times New Roman" w:hAnsi="Helvetica" w:cs="Helvetica"/>
          <w:color w:val="333333"/>
          <w:sz w:val="24"/>
          <w:szCs w:val="24"/>
        </w:rPr>
      </w:pPr>
    </w:p>
    <w:p w14:paraId="2902F514" w14:textId="0913F517" w:rsidR="008D70E3" w:rsidRDefault="00FD7C65"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While the EERS and the RTPS policies </w:t>
      </w:r>
      <w:r w:rsidR="00F45C31">
        <w:rPr>
          <w:rFonts w:ascii="Helvetica" w:eastAsia="Times New Roman" w:hAnsi="Helvetica" w:cs="Helvetica"/>
          <w:color w:val="333333"/>
          <w:sz w:val="24"/>
          <w:szCs w:val="24"/>
        </w:rPr>
        <w:t xml:space="preserve">as described </w:t>
      </w:r>
      <w:r>
        <w:rPr>
          <w:rFonts w:ascii="Helvetica" w:eastAsia="Times New Roman" w:hAnsi="Helvetica" w:cs="Helvetica"/>
          <w:color w:val="333333"/>
          <w:sz w:val="24"/>
          <w:szCs w:val="24"/>
        </w:rPr>
        <w:t>by NCSL or CESA</w:t>
      </w:r>
      <w:r w:rsidR="00F42701">
        <w:rPr>
          <w:rFonts w:ascii="Helvetica" w:eastAsia="Times New Roman" w:hAnsi="Helvetica" w:cs="Helvetica"/>
          <w:color w:val="333333"/>
          <w:sz w:val="24"/>
          <w:szCs w:val="24"/>
        </w:rPr>
        <w:t>,</w:t>
      </w:r>
      <w:r>
        <w:rPr>
          <w:rFonts w:ascii="Helvetica" w:eastAsia="Times New Roman" w:hAnsi="Helvetica" w:cs="Helvetica"/>
          <w:color w:val="333333"/>
          <w:sz w:val="24"/>
          <w:szCs w:val="24"/>
        </w:rPr>
        <w:t xml:space="preserve"> could address a potential funding and financing source for cold climate heat pumps, t</w:t>
      </w:r>
      <w:r w:rsidR="00801589">
        <w:rPr>
          <w:rFonts w:ascii="Helvetica" w:eastAsia="Times New Roman" w:hAnsi="Helvetica" w:cs="Helvetica"/>
          <w:color w:val="333333"/>
          <w:sz w:val="24"/>
          <w:szCs w:val="24"/>
        </w:rPr>
        <w:t xml:space="preserve">he BET is proposing the development of a </w:t>
      </w:r>
      <w:r w:rsidR="00F45C31">
        <w:rPr>
          <w:rFonts w:ascii="Helvetica" w:eastAsia="Times New Roman" w:hAnsi="Helvetica" w:cs="Helvetica"/>
          <w:color w:val="333333"/>
          <w:sz w:val="24"/>
          <w:szCs w:val="24"/>
        </w:rPr>
        <w:t xml:space="preserve">specific </w:t>
      </w:r>
      <w:r w:rsidR="00801589">
        <w:rPr>
          <w:rFonts w:ascii="Helvetica" w:eastAsia="Times New Roman" w:hAnsi="Helvetica" w:cs="Helvetica"/>
          <w:color w:val="333333"/>
          <w:sz w:val="24"/>
          <w:szCs w:val="24"/>
        </w:rPr>
        <w:t>Class III CTEC limited</w:t>
      </w:r>
      <w:r>
        <w:rPr>
          <w:rFonts w:ascii="Helvetica" w:eastAsia="Times New Roman" w:hAnsi="Helvetica" w:cs="Helvetica"/>
          <w:color w:val="333333"/>
          <w:sz w:val="24"/>
          <w:szCs w:val="24"/>
        </w:rPr>
        <w:t xml:space="preserve"> to</w:t>
      </w:r>
      <w:r w:rsidR="00801589">
        <w:rPr>
          <w:rFonts w:ascii="Helvetica" w:eastAsia="Times New Roman" w:hAnsi="Helvetica" w:cs="Helvetica"/>
          <w:color w:val="333333"/>
          <w:sz w:val="24"/>
          <w:szCs w:val="24"/>
        </w:rPr>
        <w:t xml:space="preserve"> air source or ground source heat pumps that are replacing an existing natural gas heating system</w:t>
      </w:r>
      <w:r w:rsidR="00543225">
        <w:rPr>
          <w:rFonts w:ascii="Helvetica" w:eastAsia="Times New Roman" w:hAnsi="Helvetica" w:cs="Helvetica"/>
          <w:color w:val="333333"/>
          <w:sz w:val="24"/>
          <w:szCs w:val="24"/>
        </w:rPr>
        <w:t xml:space="preserve">.   </w:t>
      </w:r>
      <w:r w:rsidR="005F3C9C">
        <w:rPr>
          <w:rFonts w:ascii="Helvetica" w:eastAsia="Times New Roman" w:hAnsi="Helvetica" w:cs="Helvetica"/>
          <w:color w:val="333333"/>
          <w:sz w:val="24"/>
          <w:szCs w:val="24"/>
        </w:rPr>
        <w:t xml:space="preserve">We would suggest the Class III CTEC program be available only to retrofits or upgrades to a cold climate heat pump where the operation costs are equal to or less than the operating cost of natural gas combustion systems.  </w:t>
      </w:r>
      <w:r w:rsidR="00F45C31">
        <w:rPr>
          <w:rFonts w:ascii="Helvetica" w:eastAsia="Times New Roman" w:hAnsi="Helvetica" w:cs="Helvetica"/>
          <w:color w:val="333333"/>
          <w:sz w:val="24"/>
          <w:szCs w:val="24"/>
        </w:rPr>
        <w:t xml:space="preserve">Since </w:t>
      </w:r>
      <w:r w:rsidR="005F3C9C">
        <w:rPr>
          <w:rFonts w:ascii="Helvetica" w:eastAsia="Times New Roman" w:hAnsi="Helvetica" w:cs="Helvetica"/>
          <w:color w:val="333333"/>
          <w:sz w:val="24"/>
          <w:szCs w:val="24"/>
        </w:rPr>
        <w:t>the upgrade or c</w:t>
      </w:r>
      <w:r w:rsidR="00F45C31">
        <w:rPr>
          <w:rFonts w:ascii="Helvetica" w:eastAsia="Times New Roman" w:hAnsi="Helvetica" w:cs="Helvetica"/>
          <w:color w:val="333333"/>
          <w:sz w:val="24"/>
          <w:szCs w:val="24"/>
        </w:rPr>
        <w:t xml:space="preserve">onversion from </w:t>
      </w:r>
      <w:r w:rsidR="005F3C9C">
        <w:rPr>
          <w:rFonts w:ascii="Helvetica" w:eastAsia="Times New Roman" w:hAnsi="Helvetica" w:cs="Helvetica"/>
          <w:color w:val="333333"/>
          <w:sz w:val="24"/>
          <w:szCs w:val="24"/>
        </w:rPr>
        <w:t xml:space="preserve">an </w:t>
      </w:r>
      <w:bookmarkStart w:id="30" w:name="_Hlk104222491"/>
      <w:r w:rsidR="00F45C31">
        <w:rPr>
          <w:rFonts w:ascii="Helvetica" w:eastAsia="Times New Roman" w:hAnsi="Helvetica" w:cs="Helvetica"/>
          <w:color w:val="333333"/>
          <w:sz w:val="24"/>
          <w:szCs w:val="24"/>
        </w:rPr>
        <w:t xml:space="preserve">electric resistance, oil or propane </w:t>
      </w:r>
      <w:r w:rsidR="005F3C9C">
        <w:rPr>
          <w:rFonts w:ascii="Helvetica" w:eastAsia="Times New Roman" w:hAnsi="Helvetica" w:cs="Helvetica"/>
          <w:color w:val="333333"/>
          <w:sz w:val="24"/>
          <w:szCs w:val="24"/>
        </w:rPr>
        <w:t xml:space="preserve">heating system </w:t>
      </w:r>
      <w:bookmarkEnd w:id="30"/>
      <w:r w:rsidR="00F45C31">
        <w:rPr>
          <w:rFonts w:ascii="Helvetica" w:eastAsia="Times New Roman" w:hAnsi="Helvetica" w:cs="Helvetica"/>
          <w:color w:val="333333"/>
          <w:sz w:val="24"/>
          <w:szCs w:val="24"/>
        </w:rPr>
        <w:t>to a cold climate heat pump system is cost effective</w:t>
      </w:r>
      <w:r w:rsidR="00767917">
        <w:rPr>
          <w:rFonts w:ascii="Helvetica" w:eastAsia="Times New Roman" w:hAnsi="Helvetica" w:cs="Helvetica"/>
          <w:color w:val="333333"/>
          <w:sz w:val="24"/>
          <w:szCs w:val="24"/>
        </w:rPr>
        <w:t>,</w:t>
      </w:r>
      <w:r w:rsidR="00F45C31">
        <w:rPr>
          <w:rFonts w:ascii="Helvetica" w:eastAsia="Times New Roman" w:hAnsi="Helvetica" w:cs="Helvetica"/>
          <w:color w:val="333333"/>
          <w:sz w:val="24"/>
          <w:szCs w:val="24"/>
        </w:rPr>
        <w:t xml:space="preserve"> the retrofits </w:t>
      </w:r>
      <w:r w:rsidR="005F3C9C">
        <w:rPr>
          <w:rFonts w:ascii="Helvetica" w:eastAsia="Times New Roman" w:hAnsi="Helvetica" w:cs="Helvetica"/>
          <w:color w:val="333333"/>
          <w:sz w:val="24"/>
          <w:szCs w:val="24"/>
        </w:rPr>
        <w:t xml:space="preserve">of electric resistance, oil or propane heating system </w:t>
      </w:r>
      <w:r w:rsidR="00F45C31">
        <w:rPr>
          <w:rFonts w:ascii="Helvetica" w:eastAsia="Times New Roman" w:hAnsi="Helvetica" w:cs="Helvetica"/>
          <w:color w:val="333333"/>
          <w:sz w:val="24"/>
          <w:szCs w:val="24"/>
        </w:rPr>
        <w:t>could be more efficiently man</w:t>
      </w:r>
      <w:r w:rsidR="003607DF">
        <w:rPr>
          <w:rFonts w:ascii="Helvetica" w:eastAsia="Times New Roman" w:hAnsi="Helvetica" w:cs="Helvetica"/>
          <w:color w:val="333333"/>
          <w:sz w:val="24"/>
          <w:szCs w:val="24"/>
        </w:rPr>
        <w:t>a</w:t>
      </w:r>
      <w:r w:rsidR="00F45C31">
        <w:rPr>
          <w:rFonts w:ascii="Helvetica" w:eastAsia="Times New Roman" w:hAnsi="Helvetica" w:cs="Helvetica"/>
          <w:color w:val="333333"/>
          <w:sz w:val="24"/>
          <w:szCs w:val="24"/>
        </w:rPr>
        <w:t>ged through a cost-effective rebate program</w:t>
      </w:r>
      <w:r w:rsidR="00767917">
        <w:rPr>
          <w:rFonts w:ascii="Helvetica" w:eastAsia="Times New Roman" w:hAnsi="Helvetica" w:cs="Helvetica"/>
          <w:color w:val="333333"/>
          <w:sz w:val="24"/>
          <w:szCs w:val="24"/>
        </w:rPr>
        <w:t xml:space="preserve"> by the utilities</w:t>
      </w:r>
      <w:r w:rsidR="00F45C31">
        <w:rPr>
          <w:rFonts w:ascii="Helvetica" w:eastAsia="Times New Roman" w:hAnsi="Helvetica" w:cs="Helvetica"/>
          <w:color w:val="333333"/>
          <w:sz w:val="24"/>
          <w:szCs w:val="24"/>
        </w:rPr>
        <w:t>.  The same would be</w:t>
      </w:r>
      <w:r w:rsidR="003607DF">
        <w:rPr>
          <w:rFonts w:ascii="Helvetica" w:eastAsia="Times New Roman" w:hAnsi="Helvetica" w:cs="Helvetica"/>
          <w:color w:val="333333"/>
          <w:sz w:val="24"/>
          <w:szCs w:val="24"/>
        </w:rPr>
        <w:t xml:space="preserve"> the case for new construction</w:t>
      </w:r>
      <w:r w:rsidR="00767917">
        <w:rPr>
          <w:rFonts w:ascii="Helvetica" w:eastAsia="Times New Roman" w:hAnsi="Helvetica" w:cs="Helvetica"/>
          <w:color w:val="333333"/>
          <w:sz w:val="24"/>
          <w:szCs w:val="24"/>
        </w:rPr>
        <w:t xml:space="preserve"> in a rebate program managed by the NJBPU</w:t>
      </w:r>
      <w:r w:rsidR="003607DF">
        <w:rPr>
          <w:rFonts w:ascii="Helvetica" w:eastAsia="Times New Roman" w:hAnsi="Helvetica" w:cs="Helvetica"/>
          <w:color w:val="333333"/>
          <w:sz w:val="24"/>
          <w:szCs w:val="24"/>
        </w:rPr>
        <w:t xml:space="preserve">. </w:t>
      </w:r>
      <w:r w:rsidR="00F45C31">
        <w:rPr>
          <w:rFonts w:ascii="Helvetica" w:eastAsia="Times New Roman" w:hAnsi="Helvetica" w:cs="Helvetica"/>
          <w:color w:val="333333"/>
          <w:sz w:val="24"/>
          <w:szCs w:val="24"/>
        </w:rPr>
        <w:t xml:space="preserve"> </w:t>
      </w:r>
    </w:p>
    <w:p w14:paraId="75508598" w14:textId="77777777" w:rsidR="008D70E3" w:rsidRDefault="008D70E3" w:rsidP="00EC2EA7">
      <w:pPr>
        <w:spacing w:after="0" w:line="240" w:lineRule="auto"/>
        <w:rPr>
          <w:rFonts w:ascii="Helvetica" w:eastAsia="Times New Roman" w:hAnsi="Helvetica" w:cs="Helvetica"/>
          <w:color w:val="333333"/>
          <w:sz w:val="24"/>
          <w:szCs w:val="24"/>
        </w:rPr>
      </w:pPr>
    </w:p>
    <w:p w14:paraId="53B3C025" w14:textId="1A63E632" w:rsidR="00BB3409" w:rsidRPr="00EC2EA7" w:rsidRDefault="00F42701"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However, in increasing the cold climate heat pumps rebate for replacing</w:t>
      </w:r>
      <w:r w:rsidR="00705E95">
        <w:rPr>
          <w:rFonts w:ascii="Helvetica" w:eastAsia="Times New Roman" w:hAnsi="Helvetica" w:cs="Helvetica"/>
          <w:color w:val="333333"/>
          <w:sz w:val="24"/>
          <w:szCs w:val="24"/>
        </w:rPr>
        <w:t xml:space="preserve"> existing electric resistance, oil or propane heating systems and new construction </w:t>
      </w:r>
      <w:r>
        <w:rPr>
          <w:rFonts w:ascii="Helvetica" w:eastAsia="Times New Roman" w:hAnsi="Helvetica" w:cs="Helvetica"/>
          <w:color w:val="333333"/>
          <w:sz w:val="24"/>
          <w:szCs w:val="24"/>
        </w:rPr>
        <w:t>budget</w:t>
      </w:r>
      <w:r w:rsidR="00705E95">
        <w:rPr>
          <w:rFonts w:ascii="Helvetica" w:eastAsia="Times New Roman" w:hAnsi="Helvetica" w:cs="Helvetica"/>
          <w:color w:val="333333"/>
          <w:sz w:val="24"/>
          <w:szCs w:val="24"/>
        </w:rPr>
        <w:t>s</w:t>
      </w:r>
      <w:r>
        <w:rPr>
          <w:rFonts w:ascii="Helvetica" w:eastAsia="Times New Roman" w:hAnsi="Helvetica" w:cs="Helvetica"/>
          <w:color w:val="333333"/>
          <w:sz w:val="24"/>
          <w:szCs w:val="24"/>
        </w:rPr>
        <w:t>, w</w:t>
      </w:r>
      <w:r w:rsidR="00947FFA">
        <w:rPr>
          <w:rFonts w:ascii="Helvetica" w:eastAsia="Times New Roman" w:hAnsi="Helvetica" w:cs="Helvetica"/>
          <w:color w:val="333333"/>
          <w:sz w:val="24"/>
          <w:szCs w:val="24"/>
        </w:rPr>
        <w:t>e suggest that the</w:t>
      </w:r>
      <w:r w:rsidR="00705E95">
        <w:rPr>
          <w:rFonts w:ascii="Helvetica" w:eastAsia="Times New Roman" w:hAnsi="Helvetica" w:cs="Helvetica"/>
          <w:color w:val="333333"/>
          <w:sz w:val="24"/>
          <w:szCs w:val="24"/>
        </w:rPr>
        <w:t>se</w:t>
      </w:r>
      <w:r w:rsidR="00AC1416">
        <w:rPr>
          <w:rFonts w:ascii="Helvetica" w:eastAsia="Times New Roman" w:hAnsi="Helvetica" w:cs="Helvetica"/>
          <w:color w:val="333333"/>
          <w:sz w:val="24"/>
          <w:szCs w:val="24"/>
        </w:rPr>
        <w:t xml:space="preserve"> rebate </w:t>
      </w:r>
      <w:r w:rsidR="00947FFA">
        <w:rPr>
          <w:rFonts w:ascii="Helvetica" w:eastAsia="Times New Roman" w:hAnsi="Helvetica" w:cs="Helvetica"/>
          <w:color w:val="333333"/>
          <w:sz w:val="24"/>
          <w:szCs w:val="24"/>
        </w:rPr>
        <w:t>budget</w:t>
      </w:r>
      <w:r w:rsidR="00705E95">
        <w:rPr>
          <w:rFonts w:ascii="Helvetica" w:eastAsia="Times New Roman" w:hAnsi="Helvetica" w:cs="Helvetica"/>
          <w:color w:val="333333"/>
          <w:sz w:val="24"/>
          <w:szCs w:val="24"/>
        </w:rPr>
        <w:t>s</w:t>
      </w:r>
      <w:r w:rsidR="00947FFA">
        <w:rPr>
          <w:rFonts w:ascii="Helvetica" w:eastAsia="Times New Roman" w:hAnsi="Helvetica" w:cs="Helvetica"/>
          <w:color w:val="333333"/>
          <w:sz w:val="24"/>
          <w:szCs w:val="24"/>
        </w:rPr>
        <w:t xml:space="preserve"> for cold climate heat pumps be set on the natural gas energy efficiency budget </w:t>
      </w:r>
      <w:r w:rsidR="008D70E3">
        <w:rPr>
          <w:rFonts w:ascii="Helvetica" w:eastAsia="Times New Roman" w:hAnsi="Helvetica" w:cs="Helvetica"/>
          <w:color w:val="333333"/>
          <w:sz w:val="24"/>
          <w:szCs w:val="24"/>
        </w:rPr>
        <w:t>as</w:t>
      </w:r>
      <w:r w:rsidR="00947FFA">
        <w:rPr>
          <w:rFonts w:ascii="Helvetica" w:eastAsia="Times New Roman" w:hAnsi="Helvetica" w:cs="Helvetica"/>
          <w:color w:val="333333"/>
          <w:sz w:val="24"/>
          <w:szCs w:val="24"/>
        </w:rPr>
        <w:t xml:space="preserve"> a polluter pays requirement.  </w:t>
      </w:r>
      <w:r w:rsidR="00705E95">
        <w:rPr>
          <w:rFonts w:ascii="Helvetica" w:eastAsia="Times New Roman" w:hAnsi="Helvetica" w:cs="Helvetica"/>
          <w:color w:val="333333"/>
          <w:sz w:val="24"/>
          <w:szCs w:val="24"/>
        </w:rPr>
        <w:t>Since the electric and natural gas customers combined would be paying the same total amount with the same rate impact regardless of where this charge is collected, th</w:t>
      </w:r>
      <w:r w:rsidR="008D70E3">
        <w:rPr>
          <w:rFonts w:ascii="Helvetica" w:eastAsia="Times New Roman" w:hAnsi="Helvetica" w:cs="Helvetica"/>
          <w:color w:val="333333"/>
          <w:sz w:val="24"/>
          <w:szCs w:val="24"/>
        </w:rPr>
        <w:t>is</w:t>
      </w:r>
      <w:r w:rsidR="00947FFA">
        <w:rPr>
          <w:rFonts w:ascii="Helvetica" w:eastAsia="Times New Roman" w:hAnsi="Helvetica" w:cs="Helvetica"/>
          <w:color w:val="333333"/>
          <w:sz w:val="24"/>
          <w:szCs w:val="24"/>
        </w:rPr>
        <w:t xml:space="preserve"> would </w:t>
      </w:r>
      <w:r w:rsidR="00767917">
        <w:rPr>
          <w:rFonts w:ascii="Helvetica" w:eastAsia="Times New Roman" w:hAnsi="Helvetica" w:cs="Helvetica"/>
          <w:color w:val="333333"/>
          <w:sz w:val="24"/>
          <w:szCs w:val="24"/>
        </w:rPr>
        <w:t>be</w:t>
      </w:r>
      <w:r w:rsidR="008D70E3">
        <w:rPr>
          <w:rFonts w:ascii="Helvetica" w:eastAsia="Times New Roman" w:hAnsi="Helvetica" w:cs="Helvetica"/>
          <w:color w:val="333333"/>
          <w:sz w:val="24"/>
          <w:szCs w:val="24"/>
        </w:rPr>
        <w:t xml:space="preserve"> the same or equivalent </w:t>
      </w:r>
      <w:r w:rsidR="00947FFA">
        <w:rPr>
          <w:rFonts w:ascii="Helvetica" w:eastAsia="Times New Roman" w:hAnsi="Helvetica" w:cs="Helvetica"/>
          <w:color w:val="333333"/>
          <w:sz w:val="24"/>
          <w:szCs w:val="24"/>
        </w:rPr>
        <w:t>total rate impact</w:t>
      </w:r>
      <w:r w:rsidR="008D70E3">
        <w:rPr>
          <w:rFonts w:ascii="Helvetica" w:eastAsia="Times New Roman" w:hAnsi="Helvetica" w:cs="Helvetica"/>
          <w:color w:val="333333"/>
          <w:sz w:val="24"/>
          <w:szCs w:val="24"/>
        </w:rPr>
        <w:t xml:space="preserve"> </w:t>
      </w:r>
      <w:r w:rsidR="00767917">
        <w:rPr>
          <w:rFonts w:ascii="Helvetica" w:eastAsia="Times New Roman" w:hAnsi="Helvetica" w:cs="Helvetica"/>
          <w:color w:val="333333"/>
          <w:sz w:val="24"/>
          <w:szCs w:val="24"/>
        </w:rPr>
        <w:t>but</w:t>
      </w:r>
      <w:r w:rsidR="008D70E3">
        <w:rPr>
          <w:rFonts w:ascii="Helvetica" w:eastAsia="Times New Roman" w:hAnsi="Helvetica" w:cs="Helvetica"/>
          <w:color w:val="333333"/>
          <w:sz w:val="24"/>
          <w:szCs w:val="24"/>
        </w:rPr>
        <w:t xml:space="preserve"> just s</w:t>
      </w:r>
      <w:r w:rsidR="00947FFA">
        <w:rPr>
          <w:rFonts w:ascii="Helvetica" w:eastAsia="Times New Roman" w:hAnsi="Helvetica" w:cs="Helvetica"/>
          <w:color w:val="333333"/>
          <w:sz w:val="24"/>
          <w:szCs w:val="24"/>
        </w:rPr>
        <w:t>hifting these costs to the natural gas utilitie</w:t>
      </w:r>
      <w:r w:rsidR="008D70E3">
        <w:rPr>
          <w:rFonts w:ascii="Helvetica" w:eastAsia="Times New Roman" w:hAnsi="Helvetica" w:cs="Helvetica"/>
          <w:color w:val="333333"/>
          <w:sz w:val="24"/>
          <w:szCs w:val="24"/>
        </w:rPr>
        <w:t>s</w:t>
      </w:r>
      <w:r w:rsidR="00705E95">
        <w:rPr>
          <w:rFonts w:ascii="Helvetica" w:eastAsia="Times New Roman" w:hAnsi="Helvetica" w:cs="Helvetica"/>
          <w:color w:val="333333"/>
          <w:sz w:val="24"/>
          <w:szCs w:val="24"/>
        </w:rPr>
        <w:t xml:space="preserve">. </w:t>
      </w:r>
      <w:r w:rsidR="008D70E3">
        <w:rPr>
          <w:rFonts w:ascii="Helvetica" w:eastAsia="Times New Roman" w:hAnsi="Helvetica" w:cs="Helvetica"/>
          <w:color w:val="333333"/>
          <w:sz w:val="24"/>
          <w:szCs w:val="24"/>
        </w:rPr>
        <w:t>I</w:t>
      </w:r>
      <w:r w:rsidR="00947FFA">
        <w:rPr>
          <w:rFonts w:ascii="Helvetica" w:eastAsia="Times New Roman" w:hAnsi="Helvetica" w:cs="Helvetica"/>
          <w:color w:val="333333"/>
          <w:sz w:val="24"/>
          <w:szCs w:val="24"/>
        </w:rPr>
        <w:t xml:space="preserve">n this manner the cost for electricity would decrease as it becomes cleaner </w:t>
      </w:r>
      <w:r w:rsidR="008D70E3">
        <w:rPr>
          <w:rFonts w:ascii="Helvetica" w:eastAsia="Times New Roman" w:hAnsi="Helvetica" w:cs="Helvetica"/>
          <w:color w:val="333333"/>
          <w:sz w:val="24"/>
          <w:szCs w:val="24"/>
        </w:rPr>
        <w:t xml:space="preserve">with more renewable and </w:t>
      </w:r>
      <w:r w:rsidR="003463A7">
        <w:rPr>
          <w:rFonts w:ascii="Helvetica" w:eastAsia="Times New Roman" w:hAnsi="Helvetica" w:cs="Helvetica"/>
          <w:color w:val="333333"/>
          <w:sz w:val="24"/>
          <w:szCs w:val="24"/>
        </w:rPr>
        <w:t xml:space="preserve">as the </w:t>
      </w:r>
      <w:r w:rsidR="008D70E3">
        <w:rPr>
          <w:rFonts w:ascii="Helvetica" w:eastAsia="Times New Roman" w:hAnsi="Helvetica" w:cs="Helvetica"/>
          <w:color w:val="333333"/>
          <w:sz w:val="24"/>
          <w:szCs w:val="24"/>
        </w:rPr>
        <w:t xml:space="preserve">use </w:t>
      </w:r>
      <w:r w:rsidR="003463A7">
        <w:rPr>
          <w:rFonts w:ascii="Helvetica" w:eastAsia="Times New Roman" w:hAnsi="Helvetica" w:cs="Helvetica"/>
          <w:color w:val="333333"/>
          <w:sz w:val="24"/>
          <w:szCs w:val="24"/>
        </w:rPr>
        <w:t xml:space="preserve">of </w:t>
      </w:r>
      <w:r w:rsidR="008D70E3">
        <w:rPr>
          <w:rFonts w:ascii="Helvetica" w:eastAsia="Times New Roman" w:hAnsi="Helvetica" w:cs="Helvetica"/>
          <w:color w:val="333333"/>
          <w:sz w:val="24"/>
          <w:szCs w:val="24"/>
        </w:rPr>
        <w:t>electric</w:t>
      </w:r>
      <w:r w:rsidR="003463A7">
        <w:rPr>
          <w:rFonts w:ascii="Helvetica" w:eastAsia="Times New Roman" w:hAnsi="Helvetica" w:cs="Helvetica"/>
          <w:color w:val="333333"/>
          <w:sz w:val="24"/>
          <w:szCs w:val="24"/>
        </w:rPr>
        <w:t xml:space="preserve">ity for </w:t>
      </w:r>
      <w:r w:rsidR="008D70E3">
        <w:rPr>
          <w:rFonts w:ascii="Helvetica" w:eastAsia="Times New Roman" w:hAnsi="Helvetica" w:cs="Helvetica"/>
          <w:color w:val="333333"/>
          <w:sz w:val="24"/>
          <w:szCs w:val="24"/>
        </w:rPr>
        <w:t xml:space="preserve">efficient buildings </w:t>
      </w:r>
      <w:r w:rsidR="003463A7">
        <w:rPr>
          <w:rFonts w:ascii="Helvetica" w:eastAsia="Times New Roman" w:hAnsi="Helvetica" w:cs="Helvetica"/>
          <w:color w:val="333333"/>
          <w:sz w:val="24"/>
          <w:szCs w:val="24"/>
        </w:rPr>
        <w:t>increases</w:t>
      </w:r>
      <w:r w:rsidR="00705E95">
        <w:rPr>
          <w:rFonts w:ascii="Helvetica" w:eastAsia="Times New Roman" w:hAnsi="Helvetica" w:cs="Helvetica"/>
          <w:color w:val="333333"/>
          <w:sz w:val="24"/>
          <w:szCs w:val="24"/>
        </w:rPr>
        <w:t>,</w:t>
      </w:r>
      <w:r w:rsidR="003463A7">
        <w:rPr>
          <w:rFonts w:ascii="Helvetica" w:eastAsia="Times New Roman" w:hAnsi="Helvetica" w:cs="Helvetica"/>
          <w:color w:val="333333"/>
          <w:sz w:val="24"/>
          <w:szCs w:val="24"/>
        </w:rPr>
        <w:t xml:space="preserve"> </w:t>
      </w:r>
      <w:r w:rsidR="008D70E3">
        <w:rPr>
          <w:rFonts w:ascii="Helvetica" w:eastAsia="Times New Roman" w:hAnsi="Helvetica" w:cs="Helvetica"/>
          <w:color w:val="333333"/>
          <w:sz w:val="24"/>
          <w:szCs w:val="24"/>
        </w:rPr>
        <w:t xml:space="preserve">but </w:t>
      </w:r>
      <w:r w:rsidR="00947FFA">
        <w:rPr>
          <w:rFonts w:ascii="Helvetica" w:eastAsia="Times New Roman" w:hAnsi="Helvetica" w:cs="Helvetica"/>
          <w:color w:val="333333"/>
          <w:sz w:val="24"/>
          <w:szCs w:val="24"/>
        </w:rPr>
        <w:t xml:space="preserve">the cost for natural gas </w:t>
      </w:r>
      <w:r w:rsidR="008D70E3">
        <w:rPr>
          <w:rFonts w:ascii="Helvetica" w:eastAsia="Times New Roman" w:hAnsi="Helvetica" w:cs="Helvetica"/>
          <w:color w:val="333333"/>
          <w:sz w:val="24"/>
          <w:szCs w:val="24"/>
        </w:rPr>
        <w:t xml:space="preserve">that results in GHG emissions </w:t>
      </w:r>
      <w:r w:rsidR="00947FFA">
        <w:rPr>
          <w:rFonts w:ascii="Helvetica" w:eastAsia="Times New Roman" w:hAnsi="Helvetica" w:cs="Helvetica"/>
          <w:color w:val="333333"/>
          <w:sz w:val="24"/>
          <w:szCs w:val="24"/>
        </w:rPr>
        <w:t xml:space="preserve">would increase. </w:t>
      </w:r>
    </w:p>
    <w:p w14:paraId="3F16D86D" w14:textId="77777777" w:rsidR="00EC2EA7" w:rsidRPr="00EC2EA7" w:rsidRDefault="00EC2EA7" w:rsidP="00EC2EA7">
      <w:pPr>
        <w:spacing w:after="0" w:line="240" w:lineRule="auto"/>
        <w:rPr>
          <w:rFonts w:ascii="Helvetica" w:eastAsia="Times New Roman" w:hAnsi="Helvetica" w:cs="Helvetica"/>
          <w:color w:val="333333"/>
          <w:sz w:val="24"/>
          <w:szCs w:val="24"/>
        </w:rPr>
      </w:pPr>
    </w:p>
    <w:p w14:paraId="5D258A4A" w14:textId="56175A36" w:rsidR="003607DF" w:rsidRDefault="00EF0F3E"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While not trying to design the Class III Clean Thermal Energy Certificate </w:t>
      </w:r>
      <w:r w:rsidR="00CA384D">
        <w:rPr>
          <w:rFonts w:ascii="Helvetica" w:eastAsia="Times New Roman" w:hAnsi="Helvetica" w:cs="Helvetica"/>
          <w:color w:val="333333"/>
          <w:sz w:val="24"/>
          <w:szCs w:val="24"/>
        </w:rPr>
        <w:t xml:space="preserve">(CTEC) </w:t>
      </w:r>
      <w:r>
        <w:rPr>
          <w:rFonts w:ascii="Helvetica" w:eastAsia="Times New Roman" w:hAnsi="Helvetica" w:cs="Helvetica"/>
          <w:color w:val="333333"/>
          <w:sz w:val="24"/>
          <w:szCs w:val="24"/>
        </w:rPr>
        <w:t>program, y</w:t>
      </w:r>
      <w:r w:rsidR="00EC2EA7" w:rsidRPr="00EC2EA7">
        <w:rPr>
          <w:rFonts w:ascii="Helvetica" w:eastAsia="Times New Roman" w:hAnsi="Helvetica" w:cs="Helvetica"/>
          <w:color w:val="333333"/>
          <w:sz w:val="24"/>
          <w:szCs w:val="24"/>
        </w:rPr>
        <w:t xml:space="preserve">ou could </w:t>
      </w:r>
      <w:r w:rsidR="008D70E3">
        <w:rPr>
          <w:rFonts w:ascii="Helvetica" w:eastAsia="Times New Roman" w:hAnsi="Helvetica" w:cs="Helvetica"/>
          <w:color w:val="333333"/>
          <w:sz w:val="24"/>
          <w:szCs w:val="24"/>
        </w:rPr>
        <w:t>convert t</w:t>
      </w:r>
      <w:r w:rsidR="00EC2EA7" w:rsidRPr="00EC2EA7">
        <w:rPr>
          <w:rFonts w:ascii="Helvetica" w:eastAsia="Times New Roman" w:hAnsi="Helvetica" w:cs="Helvetica"/>
          <w:color w:val="333333"/>
          <w:sz w:val="24"/>
          <w:szCs w:val="24"/>
        </w:rPr>
        <w:t>he B</w:t>
      </w:r>
      <w:ins w:id="31" w:author="patlaptop2020 miller" w:date="2022-05-26T18:41:00Z">
        <w:r w:rsidR="00120CD1">
          <w:rPr>
            <w:rFonts w:ascii="Helvetica" w:eastAsia="Times New Roman" w:hAnsi="Helvetica" w:cs="Helvetica"/>
            <w:color w:val="333333"/>
            <w:sz w:val="24"/>
            <w:szCs w:val="24"/>
          </w:rPr>
          <w:t>TU</w:t>
        </w:r>
      </w:ins>
      <w:del w:id="32" w:author="patlaptop2020 miller" w:date="2022-05-26T18:41:00Z">
        <w:r w:rsidR="00EC2EA7" w:rsidRPr="00EC2EA7" w:rsidDel="00120CD1">
          <w:rPr>
            <w:rFonts w:ascii="Helvetica" w:eastAsia="Times New Roman" w:hAnsi="Helvetica" w:cs="Helvetica"/>
            <w:color w:val="333333"/>
            <w:sz w:val="24"/>
            <w:szCs w:val="24"/>
          </w:rPr>
          <w:delText>tu</w:delText>
        </w:r>
      </w:del>
      <w:r w:rsidR="00EC2EA7" w:rsidRPr="00EC2EA7">
        <w:rPr>
          <w:rFonts w:ascii="Helvetica" w:eastAsia="Times New Roman" w:hAnsi="Helvetica" w:cs="Helvetica"/>
          <w:color w:val="333333"/>
          <w:sz w:val="24"/>
          <w:szCs w:val="24"/>
        </w:rPr>
        <w:t xml:space="preserve">s </w:t>
      </w:r>
      <w:r w:rsidR="003607DF">
        <w:rPr>
          <w:rFonts w:ascii="Helvetica" w:eastAsia="Times New Roman" w:hAnsi="Helvetica" w:cs="Helvetica"/>
          <w:color w:val="333333"/>
          <w:sz w:val="24"/>
          <w:szCs w:val="24"/>
        </w:rPr>
        <w:t xml:space="preserve">savings </w:t>
      </w:r>
      <w:r w:rsidR="00EC2EA7" w:rsidRPr="00EC2EA7">
        <w:rPr>
          <w:rFonts w:ascii="Helvetica" w:eastAsia="Times New Roman" w:hAnsi="Helvetica" w:cs="Helvetica"/>
          <w:color w:val="333333"/>
          <w:sz w:val="24"/>
          <w:szCs w:val="24"/>
        </w:rPr>
        <w:t xml:space="preserve">to MWh </w:t>
      </w:r>
      <w:r w:rsidR="003607DF">
        <w:rPr>
          <w:rFonts w:ascii="Helvetica" w:eastAsia="Times New Roman" w:hAnsi="Helvetica" w:cs="Helvetica"/>
          <w:color w:val="333333"/>
          <w:sz w:val="24"/>
          <w:szCs w:val="24"/>
        </w:rPr>
        <w:t xml:space="preserve">savings on an annual basis </w:t>
      </w:r>
      <w:r w:rsidR="008D70E3">
        <w:rPr>
          <w:rFonts w:ascii="Helvetica" w:eastAsia="Times New Roman" w:hAnsi="Helvetica" w:cs="Helvetica"/>
          <w:color w:val="333333"/>
          <w:sz w:val="24"/>
          <w:szCs w:val="24"/>
        </w:rPr>
        <w:t>so they can be tracked in PJM G</w:t>
      </w:r>
      <w:r w:rsidR="003463A7">
        <w:rPr>
          <w:rFonts w:ascii="Helvetica" w:eastAsia="Times New Roman" w:hAnsi="Helvetica" w:cs="Helvetica"/>
          <w:color w:val="333333"/>
          <w:sz w:val="24"/>
          <w:szCs w:val="24"/>
        </w:rPr>
        <w:t xml:space="preserve">enerator </w:t>
      </w:r>
      <w:r w:rsidR="008D70E3">
        <w:rPr>
          <w:rFonts w:ascii="Helvetica" w:eastAsia="Times New Roman" w:hAnsi="Helvetica" w:cs="Helvetica"/>
          <w:color w:val="333333"/>
          <w:sz w:val="24"/>
          <w:szCs w:val="24"/>
        </w:rPr>
        <w:t>A</w:t>
      </w:r>
      <w:r w:rsidR="003463A7">
        <w:rPr>
          <w:rFonts w:ascii="Helvetica" w:eastAsia="Times New Roman" w:hAnsi="Helvetica" w:cs="Helvetica"/>
          <w:color w:val="333333"/>
          <w:sz w:val="24"/>
          <w:szCs w:val="24"/>
        </w:rPr>
        <w:t xml:space="preserve">ttributes </w:t>
      </w:r>
      <w:r w:rsidR="008D70E3">
        <w:rPr>
          <w:rFonts w:ascii="Helvetica" w:eastAsia="Times New Roman" w:hAnsi="Helvetica" w:cs="Helvetica"/>
          <w:color w:val="333333"/>
          <w:sz w:val="24"/>
          <w:szCs w:val="24"/>
        </w:rPr>
        <w:t>T</w:t>
      </w:r>
      <w:r w:rsidR="003463A7">
        <w:rPr>
          <w:rFonts w:ascii="Helvetica" w:eastAsia="Times New Roman" w:hAnsi="Helvetica" w:cs="Helvetica"/>
          <w:color w:val="333333"/>
          <w:sz w:val="24"/>
          <w:szCs w:val="24"/>
        </w:rPr>
        <w:t xml:space="preserve">racking </w:t>
      </w:r>
      <w:r w:rsidR="008D70E3">
        <w:rPr>
          <w:rFonts w:ascii="Helvetica" w:eastAsia="Times New Roman" w:hAnsi="Helvetica" w:cs="Helvetica"/>
          <w:color w:val="333333"/>
          <w:sz w:val="24"/>
          <w:szCs w:val="24"/>
        </w:rPr>
        <w:t>S</w:t>
      </w:r>
      <w:r w:rsidR="003463A7">
        <w:rPr>
          <w:rFonts w:ascii="Helvetica" w:eastAsia="Times New Roman" w:hAnsi="Helvetica" w:cs="Helvetica"/>
          <w:color w:val="333333"/>
          <w:sz w:val="24"/>
          <w:szCs w:val="24"/>
        </w:rPr>
        <w:t>ystem (GATS)</w:t>
      </w:r>
      <w:r w:rsidR="008D70E3">
        <w:rPr>
          <w:rFonts w:ascii="Helvetica" w:eastAsia="Times New Roman" w:hAnsi="Helvetica" w:cs="Helvetica"/>
          <w:color w:val="333333"/>
          <w:sz w:val="24"/>
          <w:szCs w:val="24"/>
        </w:rPr>
        <w:t xml:space="preserve">.  But </w:t>
      </w:r>
      <w:r w:rsidR="003607DF">
        <w:rPr>
          <w:rFonts w:ascii="Helvetica" w:eastAsia="Times New Roman" w:hAnsi="Helvetica" w:cs="Helvetica"/>
          <w:color w:val="333333"/>
          <w:sz w:val="24"/>
          <w:szCs w:val="24"/>
        </w:rPr>
        <w:t xml:space="preserve">the payment to the customer would be </w:t>
      </w:r>
      <w:r w:rsidR="00974188">
        <w:rPr>
          <w:rFonts w:ascii="Helvetica" w:eastAsia="Times New Roman" w:hAnsi="Helvetica" w:cs="Helvetica"/>
          <w:color w:val="333333"/>
          <w:sz w:val="24"/>
          <w:szCs w:val="24"/>
        </w:rPr>
        <w:t>manage</w:t>
      </w:r>
      <w:r w:rsidR="003607DF">
        <w:rPr>
          <w:rFonts w:ascii="Helvetica" w:eastAsia="Times New Roman" w:hAnsi="Helvetica" w:cs="Helvetica"/>
          <w:color w:val="333333"/>
          <w:sz w:val="24"/>
          <w:szCs w:val="24"/>
        </w:rPr>
        <w:t>d</w:t>
      </w:r>
      <w:r w:rsidR="00974188">
        <w:rPr>
          <w:rFonts w:ascii="Helvetica" w:eastAsia="Times New Roman" w:hAnsi="Helvetica" w:cs="Helvetica"/>
          <w:color w:val="333333"/>
          <w:sz w:val="24"/>
          <w:szCs w:val="24"/>
        </w:rPr>
        <w:t xml:space="preserve"> </w:t>
      </w:r>
      <w:r w:rsidR="008D70E3">
        <w:rPr>
          <w:rFonts w:ascii="Helvetica" w:eastAsia="Times New Roman" w:hAnsi="Helvetica" w:cs="Helvetica"/>
          <w:color w:val="333333"/>
          <w:sz w:val="24"/>
          <w:szCs w:val="24"/>
        </w:rPr>
        <w:t xml:space="preserve">directly </w:t>
      </w:r>
      <w:r w:rsidR="00974188">
        <w:rPr>
          <w:rFonts w:ascii="Helvetica" w:eastAsia="Times New Roman" w:hAnsi="Helvetica" w:cs="Helvetica"/>
          <w:color w:val="333333"/>
          <w:sz w:val="24"/>
          <w:szCs w:val="24"/>
        </w:rPr>
        <w:t xml:space="preserve">through the </w:t>
      </w:r>
      <w:r w:rsidR="00EC2EA7" w:rsidRPr="00EC2EA7">
        <w:rPr>
          <w:rFonts w:ascii="Helvetica" w:eastAsia="Times New Roman" w:hAnsi="Helvetica" w:cs="Helvetica"/>
          <w:color w:val="333333"/>
          <w:sz w:val="24"/>
          <w:szCs w:val="24"/>
        </w:rPr>
        <w:t>natural gas utilities</w:t>
      </w:r>
      <w:r w:rsidR="00AC1416">
        <w:rPr>
          <w:rFonts w:ascii="Helvetica" w:eastAsia="Times New Roman" w:hAnsi="Helvetica" w:cs="Helvetica"/>
          <w:color w:val="333333"/>
          <w:sz w:val="24"/>
          <w:szCs w:val="24"/>
        </w:rPr>
        <w:t>,</w:t>
      </w:r>
      <w:r w:rsidR="00EC2EA7" w:rsidRPr="00EC2EA7">
        <w:rPr>
          <w:rFonts w:ascii="Helvetica" w:eastAsia="Times New Roman" w:hAnsi="Helvetica" w:cs="Helvetica"/>
          <w:color w:val="333333"/>
          <w:sz w:val="24"/>
          <w:szCs w:val="24"/>
        </w:rPr>
        <w:t xml:space="preserve"> </w:t>
      </w:r>
      <w:r w:rsidR="005F3C9C">
        <w:rPr>
          <w:rFonts w:ascii="Helvetica" w:eastAsia="Times New Roman" w:hAnsi="Helvetica" w:cs="Helvetica"/>
          <w:color w:val="333333"/>
          <w:sz w:val="24"/>
          <w:szCs w:val="24"/>
        </w:rPr>
        <w:t>similar</w:t>
      </w:r>
      <w:r w:rsidR="008D70E3">
        <w:rPr>
          <w:rFonts w:ascii="Helvetica" w:eastAsia="Times New Roman" w:hAnsi="Helvetica" w:cs="Helvetica"/>
          <w:color w:val="333333"/>
          <w:sz w:val="24"/>
          <w:szCs w:val="24"/>
        </w:rPr>
        <w:t xml:space="preserve"> to the current </w:t>
      </w:r>
      <w:r w:rsidR="005F3C9C">
        <w:rPr>
          <w:rFonts w:ascii="Helvetica" w:eastAsia="Times New Roman" w:hAnsi="Helvetica" w:cs="Helvetica"/>
          <w:color w:val="333333"/>
          <w:sz w:val="24"/>
          <w:szCs w:val="24"/>
        </w:rPr>
        <w:t xml:space="preserve">mechanism for </w:t>
      </w:r>
      <w:r w:rsidR="008D70E3">
        <w:rPr>
          <w:rFonts w:ascii="Helvetica" w:eastAsia="Times New Roman" w:hAnsi="Helvetica" w:cs="Helvetica"/>
          <w:color w:val="333333"/>
          <w:sz w:val="24"/>
          <w:szCs w:val="24"/>
        </w:rPr>
        <w:t xml:space="preserve">SREC, OREC and ZEC are </w:t>
      </w:r>
      <w:r w:rsidR="005F3C9C">
        <w:rPr>
          <w:rFonts w:ascii="Helvetica" w:eastAsia="Times New Roman" w:hAnsi="Helvetica" w:cs="Helvetica"/>
          <w:color w:val="333333"/>
          <w:sz w:val="24"/>
          <w:szCs w:val="24"/>
        </w:rPr>
        <w:t xml:space="preserve">through </w:t>
      </w:r>
      <w:r w:rsidR="008D70E3">
        <w:rPr>
          <w:rFonts w:ascii="Helvetica" w:eastAsia="Times New Roman" w:hAnsi="Helvetica" w:cs="Helvetica"/>
          <w:color w:val="333333"/>
          <w:sz w:val="24"/>
          <w:szCs w:val="24"/>
        </w:rPr>
        <w:t>the electric distribution companies</w:t>
      </w:r>
      <w:r w:rsidR="003607DF">
        <w:rPr>
          <w:rFonts w:ascii="Helvetica" w:eastAsia="Times New Roman" w:hAnsi="Helvetica" w:cs="Helvetica"/>
          <w:color w:val="333333"/>
          <w:sz w:val="24"/>
          <w:szCs w:val="24"/>
        </w:rPr>
        <w:t>.  In addition, the budget cost of th</w:t>
      </w:r>
      <w:r w:rsidR="003463A7">
        <w:rPr>
          <w:rFonts w:ascii="Helvetica" w:eastAsia="Times New Roman" w:hAnsi="Helvetica" w:cs="Helvetica"/>
          <w:color w:val="333333"/>
          <w:sz w:val="24"/>
          <w:szCs w:val="24"/>
        </w:rPr>
        <w:t xml:space="preserve">e Class III CTEC </w:t>
      </w:r>
      <w:r w:rsidR="003607DF">
        <w:rPr>
          <w:rFonts w:ascii="Helvetica" w:eastAsia="Times New Roman" w:hAnsi="Helvetica" w:cs="Helvetica"/>
          <w:color w:val="333333"/>
          <w:sz w:val="24"/>
          <w:szCs w:val="24"/>
        </w:rPr>
        <w:t xml:space="preserve">program should be </w:t>
      </w:r>
      <w:r w:rsidR="003463A7">
        <w:rPr>
          <w:rFonts w:ascii="Helvetica" w:eastAsia="Times New Roman" w:hAnsi="Helvetica" w:cs="Helvetica"/>
          <w:color w:val="333333"/>
          <w:sz w:val="24"/>
          <w:szCs w:val="24"/>
        </w:rPr>
        <w:t xml:space="preserve">set </w:t>
      </w:r>
      <w:r w:rsidR="003607DF">
        <w:rPr>
          <w:rFonts w:ascii="Helvetica" w:eastAsia="Times New Roman" w:hAnsi="Helvetica" w:cs="Helvetica"/>
          <w:color w:val="333333"/>
          <w:sz w:val="24"/>
          <w:szCs w:val="24"/>
        </w:rPr>
        <w:t>on the natural gas utilities as a non-by-passable charge in the natural gas rates.</w:t>
      </w:r>
    </w:p>
    <w:p w14:paraId="5190C0F6" w14:textId="77777777" w:rsidR="003607DF" w:rsidRDefault="003607DF" w:rsidP="00EC2EA7">
      <w:pPr>
        <w:spacing w:after="0" w:line="240" w:lineRule="auto"/>
        <w:rPr>
          <w:rFonts w:ascii="Helvetica" w:eastAsia="Times New Roman" w:hAnsi="Helvetica" w:cs="Helvetica"/>
          <w:color w:val="333333"/>
          <w:sz w:val="24"/>
          <w:szCs w:val="24"/>
        </w:rPr>
      </w:pPr>
    </w:p>
    <w:p w14:paraId="6A79B2D3" w14:textId="0995F238" w:rsidR="00EC2EA7" w:rsidRPr="00EC2EA7" w:rsidRDefault="00EC2EA7" w:rsidP="00EC2EA7">
      <w:pPr>
        <w:spacing w:after="0" w:line="240" w:lineRule="auto"/>
        <w:rPr>
          <w:rFonts w:ascii="Helvetica" w:eastAsia="Times New Roman" w:hAnsi="Helvetica" w:cs="Helvetica"/>
          <w:color w:val="333333"/>
          <w:sz w:val="24"/>
          <w:szCs w:val="24"/>
        </w:rPr>
      </w:pPr>
      <w:r w:rsidRPr="00EC2EA7">
        <w:rPr>
          <w:rFonts w:ascii="Helvetica" w:eastAsia="Times New Roman" w:hAnsi="Helvetica" w:cs="Helvetica"/>
          <w:color w:val="333333"/>
          <w:sz w:val="24"/>
          <w:szCs w:val="24"/>
        </w:rPr>
        <w:t>Basically</w:t>
      </w:r>
      <w:r w:rsidR="001B2A7E">
        <w:rPr>
          <w:rFonts w:ascii="Helvetica" w:eastAsia="Times New Roman" w:hAnsi="Helvetica" w:cs="Helvetica"/>
          <w:color w:val="333333"/>
          <w:sz w:val="24"/>
          <w:szCs w:val="24"/>
        </w:rPr>
        <w:t>,</w:t>
      </w:r>
      <w:r w:rsidRPr="00EC2EA7">
        <w:rPr>
          <w:rFonts w:ascii="Helvetica" w:eastAsia="Times New Roman" w:hAnsi="Helvetica" w:cs="Helvetica"/>
          <w:color w:val="333333"/>
          <w:sz w:val="24"/>
          <w:szCs w:val="24"/>
        </w:rPr>
        <w:t xml:space="preserve"> the value of the Class III </w:t>
      </w:r>
      <w:r w:rsidR="00AC1416">
        <w:rPr>
          <w:rFonts w:ascii="Helvetica" w:eastAsia="Times New Roman" w:hAnsi="Helvetica" w:cs="Helvetica"/>
          <w:color w:val="333333"/>
          <w:sz w:val="24"/>
          <w:szCs w:val="24"/>
        </w:rPr>
        <w:t xml:space="preserve">CTEC </w:t>
      </w:r>
      <w:r w:rsidRPr="00EC2EA7">
        <w:rPr>
          <w:rFonts w:ascii="Helvetica" w:eastAsia="Times New Roman" w:hAnsi="Helvetica" w:cs="Helvetica"/>
          <w:color w:val="333333"/>
          <w:sz w:val="24"/>
          <w:szCs w:val="24"/>
        </w:rPr>
        <w:t>would be set to</w:t>
      </w:r>
      <w:r w:rsidR="004101F3">
        <w:rPr>
          <w:rFonts w:ascii="Helvetica" w:eastAsia="Times New Roman" w:hAnsi="Helvetica" w:cs="Helvetica"/>
          <w:color w:val="333333"/>
          <w:sz w:val="24"/>
          <w:szCs w:val="24"/>
        </w:rPr>
        <w:t xml:space="preserve"> just </w:t>
      </w:r>
      <w:r w:rsidRPr="00EC2EA7">
        <w:rPr>
          <w:rFonts w:ascii="Helvetica" w:eastAsia="Times New Roman" w:hAnsi="Helvetica" w:cs="Helvetica"/>
          <w:color w:val="333333"/>
          <w:sz w:val="24"/>
          <w:szCs w:val="24"/>
        </w:rPr>
        <w:t xml:space="preserve">buydown the cost of the </w:t>
      </w:r>
      <w:r w:rsidR="004101F3">
        <w:rPr>
          <w:rFonts w:ascii="Helvetica" w:eastAsia="Times New Roman" w:hAnsi="Helvetica" w:cs="Helvetica"/>
          <w:color w:val="333333"/>
          <w:sz w:val="24"/>
          <w:szCs w:val="24"/>
        </w:rPr>
        <w:t xml:space="preserve">cold climate </w:t>
      </w:r>
      <w:r w:rsidRPr="00EC2EA7">
        <w:rPr>
          <w:rFonts w:ascii="Helvetica" w:eastAsia="Times New Roman" w:hAnsi="Helvetica" w:cs="Helvetica"/>
          <w:color w:val="333333"/>
          <w:sz w:val="24"/>
          <w:szCs w:val="24"/>
        </w:rPr>
        <w:t>heat pump to make</w:t>
      </w:r>
      <w:r w:rsidR="003463A7">
        <w:rPr>
          <w:rFonts w:ascii="Helvetica" w:eastAsia="Times New Roman" w:hAnsi="Helvetica" w:cs="Helvetica"/>
          <w:color w:val="333333"/>
          <w:sz w:val="24"/>
          <w:szCs w:val="24"/>
        </w:rPr>
        <w:t xml:space="preserve"> cold climate heat pumps</w:t>
      </w:r>
      <w:r w:rsidRPr="00EC2EA7">
        <w:rPr>
          <w:rFonts w:ascii="Helvetica" w:eastAsia="Times New Roman" w:hAnsi="Helvetica" w:cs="Helvetica"/>
          <w:color w:val="333333"/>
          <w:sz w:val="24"/>
          <w:szCs w:val="24"/>
        </w:rPr>
        <w:t xml:space="preserve"> cost</w:t>
      </w:r>
      <w:r w:rsidR="00BB3409">
        <w:rPr>
          <w:rFonts w:ascii="Helvetica" w:eastAsia="Times New Roman" w:hAnsi="Helvetica" w:cs="Helvetica"/>
          <w:color w:val="333333"/>
          <w:sz w:val="24"/>
          <w:szCs w:val="24"/>
        </w:rPr>
        <w:t>-</w:t>
      </w:r>
      <w:r w:rsidRPr="00EC2EA7">
        <w:rPr>
          <w:rFonts w:ascii="Helvetica" w:eastAsia="Times New Roman" w:hAnsi="Helvetica" w:cs="Helvetica"/>
          <w:color w:val="333333"/>
          <w:sz w:val="24"/>
          <w:szCs w:val="24"/>
        </w:rPr>
        <w:t>effective</w:t>
      </w:r>
      <w:r w:rsidR="00AC1416">
        <w:rPr>
          <w:rFonts w:ascii="Helvetica" w:eastAsia="Times New Roman" w:hAnsi="Helvetica" w:cs="Helvetica"/>
          <w:color w:val="333333"/>
          <w:sz w:val="24"/>
          <w:szCs w:val="24"/>
        </w:rPr>
        <w:t xml:space="preserve">.  This could be set as </w:t>
      </w:r>
      <w:r w:rsidRPr="00EC2EA7">
        <w:rPr>
          <w:rFonts w:ascii="Helvetica" w:eastAsia="Times New Roman" w:hAnsi="Helvetica" w:cs="Helvetica"/>
          <w:color w:val="333333"/>
          <w:sz w:val="24"/>
          <w:szCs w:val="24"/>
        </w:rPr>
        <w:t>a 7</w:t>
      </w:r>
      <w:r w:rsidR="00CA384D">
        <w:rPr>
          <w:rFonts w:ascii="Helvetica" w:eastAsia="Times New Roman" w:hAnsi="Helvetica" w:cs="Helvetica"/>
          <w:color w:val="333333"/>
          <w:sz w:val="24"/>
          <w:szCs w:val="24"/>
        </w:rPr>
        <w:t>-</w:t>
      </w:r>
      <w:r w:rsidRPr="00EC2EA7">
        <w:rPr>
          <w:rFonts w:ascii="Helvetica" w:eastAsia="Times New Roman" w:hAnsi="Helvetica" w:cs="Helvetica"/>
          <w:color w:val="333333"/>
          <w:sz w:val="24"/>
          <w:szCs w:val="24"/>
        </w:rPr>
        <w:t xml:space="preserve">year payback </w:t>
      </w:r>
      <w:r w:rsidR="00AC1416">
        <w:rPr>
          <w:rFonts w:ascii="Helvetica" w:eastAsia="Times New Roman" w:hAnsi="Helvetica" w:cs="Helvetica"/>
          <w:color w:val="333333"/>
          <w:sz w:val="24"/>
          <w:szCs w:val="24"/>
        </w:rPr>
        <w:t xml:space="preserve">equivalent to the </w:t>
      </w:r>
      <w:r w:rsidR="00BC35AE">
        <w:rPr>
          <w:rFonts w:ascii="Helvetica" w:eastAsia="Times New Roman" w:hAnsi="Helvetica" w:cs="Helvetica"/>
          <w:color w:val="333333"/>
          <w:sz w:val="24"/>
          <w:szCs w:val="24"/>
        </w:rPr>
        <w:t xml:space="preserve">requirements </w:t>
      </w:r>
      <w:r w:rsidRPr="00EC2EA7">
        <w:rPr>
          <w:rFonts w:ascii="Helvetica" w:eastAsia="Times New Roman" w:hAnsi="Helvetica" w:cs="Helvetica"/>
          <w:color w:val="333333"/>
          <w:sz w:val="24"/>
          <w:szCs w:val="24"/>
        </w:rPr>
        <w:t xml:space="preserve">as set in </w:t>
      </w:r>
      <w:r w:rsidR="00BC35AE">
        <w:rPr>
          <w:rFonts w:ascii="Helvetica" w:eastAsia="Times New Roman" w:hAnsi="Helvetica" w:cs="Helvetica"/>
          <w:color w:val="333333"/>
          <w:sz w:val="24"/>
          <w:szCs w:val="24"/>
        </w:rPr>
        <w:t>N.J.S.A. 52:27D-123b</w:t>
      </w:r>
      <w:r w:rsidRPr="00EC2EA7">
        <w:rPr>
          <w:rFonts w:ascii="Helvetica" w:eastAsia="Times New Roman" w:hAnsi="Helvetica" w:cs="Helvetica"/>
          <w:color w:val="333333"/>
          <w:sz w:val="24"/>
          <w:szCs w:val="24"/>
        </w:rPr>
        <w:t xml:space="preserve">. You could </w:t>
      </w:r>
      <w:r w:rsidR="003463A7">
        <w:rPr>
          <w:rFonts w:ascii="Helvetica" w:eastAsia="Times New Roman" w:hAnsi="Helvetica" w:cs="Helvetica"/>
          <w:color w:val="333333"/>
          <w:sz w:val="24"/>
          <w:szCs w:val="24"/>
        </w:rPr>
        <w:t xml:space="preserve">also </w:t>
      </w:r>
      <w:r w:rsidRPr="00EC2EA7">
        <w:rPr>
          <w:rFonts w:ascii="Helvetica" w:eastAsia="Times New Roman" w:hAnsi="Helvetica" w:cs="Helvetica"/>
          <w:color w:val="333333"/>
          <w:sz w:val="24"/>
          <w:szCs w:val="24"/>
        </w:rPr>
        <w:t xml:space="preserve">manage the </w:t>
      </w:r>
      <w:r w:rsidR="003463A7">
        <w:rPr>
          <w:rFonts w:ascii="Helvetica" w:eastAsia="Times New Roman" w:hAnsi="Helvetica" w:cs="Helvetica"/>
          <w:color w:val="333333"/>
          <w:sz w:val="24"/>
          <w:szCs w:val="24"/>
        </w:rPr>
        <w:t xml:space="preserve">overall </w:t>
      </w:r>
      <w:r w:rsidRPr="00EC2EA7">
        <w:rPr>
          <w:rFonts w:ascii="Helvetica" w:eastAsia="Times New Roman" w:hAnsi="Helvetica" w:cs="Helvetica"/>
          <w:color w:val="333333"/>
          <w:sz w:val="24"/>
          <w:szCs w:val="24"/>
        </w:rPr>
        <w:t xml:space="preserve">cost of this new Class III </w:t>
      </w:r>
      <w:r w:rsidR="003463A7">
        <w:rPr>
          <w:rFonts w:ascii="Helvetica" w:eastAsia="Times New Roman" w:hAnsi="Helvetica" w:cs="Helvetica"/>
          <w:color w:val="333333"/>
          <w:sz w:val="24"/>
          <w:szCs w:val="24"/>
        </w:rPr>
        <w:t>CTEC</w:t>
      </w:r>
      <w:r w:rsidRPr="00EC2EA7">
        <w:rPr>
          <w:rFonts w:ascii="Helvetica" w:eastAsia="Times New Roman" w:hAnsi="Helvetica" w:cs="Helvetica"/>
          <w:color w:val="333333"/>
          <w:sz w:val="24"/>
          <w:szCs w:val="24"/>
        </w:rPr>
        <w:t xml:space="preserve"> </w:t>
      </w:r>
      <w:r w:rsidR="003463A7">
        <w:rPr>
          <w:rFonts w:ascii="Helvetica" w:eastAsia="Times New Roman" w:hAnsi="Helvetica" w:cs="Helvetica"/>
          <w:color w:val="333333"/>
          <w:sz w:val="24"/>
          <w:szCs w:val="24"/>
        </w:rPr>
        <w:t xml:space="preserve">program </w:t>
      </w:r>
      <w:r w:rsidRPr="00EC2EA7">
        <w:rPr>
          <w:rFonts w:ascii="Helvetica" w:eastAsia="Times New Roman" w:hAnsi="Helvetica" w:cs="Helvetica"/>
          <w:color w:val="333333"/>
          <w:sz w:val="24"/>
          <w:szCs w:val="24"/>
        </w:rPr>
        <w:t xml:space="preserve">by having a </w:t>
      </w:r>
      <w:r w:rsidR="004275A8">
        <w:rPr>
          <w:rFonts w:ascii="Helvetica" w:eastAsia="Times New Roman" w:hAnsi="Helvetica" w:cs="Helvetica"/>
          <w:color w:val="333333"/>
          <w:sz w:val="24"/>
          <w:szCs w:val="24"/>
        </w:rPr>
        <w:t xml:space="preserve">specific </w:t>
      </w:r>
      <w:r w:rsidRPr="00EC2EA7">
        <w:rPr>
          <w:rFonts w:ascii="Helvetica" w:eastAsia="Times New Roman" w:hAnsi="Helvetica" w:cs="Helvetica"/>
          <w:color w:val="333333"/>
          <w:sz w:val="24"/>
          <w:szCs w:val="24"/>
        </w:rPr>
        <w:t xml:space="preserve">sunset date for the program that could </w:t>
      </w:r>
      <w:r w:rsidR="004275A8">
        <w:rPr>
          <w:rFonts w:ascii="Helvetica" w:eastAsia="Times New Roman" w:hAnsi="Helvetica" w:cs="Helvetica"/>
          <w:color w:val="333333"/>
          <w:sz w:val="24"/>
          <w:szCs w:val="24"/>
        </w:rPr>
        <w:t xml:space="preserve">also </w:t>
      </w:r>
      <w:r w:rsidRPr="00EC2EA7">
        <w:rPr>
          <w:rFonts w:ascii="Helvetica" w:eastAsia="Times New Roman" w:hAnsi="Helvetica" w:cs="Helvetica"/>
          <w:color w:val="333333"/>
          <w:sz w:val="24"/>
          <w:szCs w:val="24"/>
        </w:rPr>
        <w:t xml:space="preserve">be extended based on the cost effectiveness of </w:t>
      </w:r>
      <w:r w:rsidR="00BB3409">
        <w:rPr>
          <w:rFonts w:ascii="Helvetica" w:eastAsia="Times New Roman" w:hAnsi="Helvetica" w:cs="Helvetica"/>
          <w:color w:val="333333"/>
          <w:sz w:val="24"/>
          <w:szCs w:val="24"/>
        </w:rPr>
        <w:t xml:space="preserve">cold climate </w:t>
      </w:r>
      <w:r w:rsidRPr="00EC2EA7">
        <w:rPr>
          <w:rFonts w:ascii="Helvetica" w:eastAsia="Times New Roman" w:hAnsi="Helvetica" w:cs="Helvetica"/>
          <w:color w:val="333333"/>
          <w:sz w:val="24"/>
          <w:szCs w:val="24"/>
        </w:rPr>
        <w:t>heat pumps.</w:t>
      </w:r>
      <w:r w:rsidR="00CA384D">
        <w:rPr>
          <w:rFonts w:ascii="Helvetica" w:eastAsia="Times New Roman" w:hAnsi="Helvetica" w:cs="Helvetica"/>
          <w:color w:val="333333"/>
          <w:sz w:val="24"/>
          <w:szCs w:val="24"/>
        </w:rPr>
        <w:t xml:space="preserve">  </w:t>
      </w:r>
    </w:p>
    <w:p w14:paraId="59CE31B3" w14:textId="77777777" w:rsidR="00EC2EA7" w:rsidRPr="00EC2EA7" w:rsidRDefault="00EC2EA7" w:rsidP="00EC2EA7">
      <w:pPr>
        <w:spacing w:after="0" w:line="240" w:lineRule="auto"/>
        <w:rPr>
          <w:rFonts w:ascii="Helvetica" w:eastAsia="Times New Roman" w:hAnsi="Helvetica" w:cs="Helvetica"/>
          <w:color w:val="333333"/>
          <w:sz w:val="24"/>
          <w:szCs w:val="24"/>
        </w:rPr>
      </w:pPr>
    </w:p>
    <w:p w14:paraId="56559331" w14:textId="11C43FB6" w:rsidR="00EC2EA7" w:rsidRDefault="00886DBB"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One of the</w:t>
      </w:r>
      <w:r w:rsidR="00EC2EA7" w:rsidRPr="00EC2EA7">
        <w:rPr>
          <w:rFonts w:ascii="Helvetica" w:eastAsia="Times New Roman" w:hAnsi="Helvetica" w:cs="Helvetica"/>
          <w:color w:val="333333"/>
          <w:sz w:val="24"/>
          <w:szCs w:val="24"/>
        </w:rPr>
        <w:t xml:space="preserve"> benefits of the Class III </w:t>
      </w:r>
      <w:r w:rsidR="00225940">
        <w:rPr>
          <w:rFonts w:ascii="Helvetica" w:eastAsia="Times New Roman" w:hAnsi="Helvetica" w:cs="Helvetica"/>
          <w:color w:val="333333"/>
          <w:sz w:val="24"/>
          <w:szCs w:val="24"/>
        </w:rPr>
        <w:t xml:space="preserve">CTEC </w:t>
      </w:r>
      <w:r w:rsidR="00BE4133">
        <w:rPr>
          <w:rFonts w:ascii="Helvetica" w:eastAsia="Times New Roman" w:hAnsi="Helvetica" w:cs="Helvetica"/>
          <w:color w:val="333333"/>
          <w:sz w:val="24"/>
          <w:szCs w:val="24"/>
        </w:rPr>
        <w:t xml:space="preserve">to incentivize cold climate heat pumps retrofits of existing natural gas heating systems </w:t>
      </w:r>
      <w:r w:rsidR="00225940">
        <w:rPr>
          <w:rFonts w:ascii="Helvetica" w:eastAsia="Times New Roman" w:hAnsi="Helvetica" w:cs="Helvetica"/>
          <w:color w:val="333333"/>
          <w:sz w:val="24"/>
          <w:szCs w:val="24"/>
        </w:rPr>
        <w:t xml:space="preserve">over a rebate </w:t>
      </w:r>
      <w:r w:rsidR="00BE4133">
        <w:rPr>
          <w:rFonts w:ascii="Helvetica" w:eastAsia="Times New Roman" w:hAnsi="Helvetica" w:cs="Helvetica"/>
          <w:color w:val="333333"/>
          <w:sz w:val="24"/>
          <w:szCs w:val="24"/>
        </w:rPr>
        <w:t xml:space="preserve">system </w:t>
      </w:r>
      <w:r w:rsidR="00845EC6">
        <w:rPr>
          <w:rFonts w:ascii="Helvetica" w:eastAsia="Times New Roman" w:hAnsi="Helvetica" w:cs="Helvetica"/>
          <w:color w:val="333333"/>
          <w:sz w:val="24"/>
          <w:szCs w:val="24"/>
        </w:rPr>
        <w:t xml:space="preserve">is that it </w:t>
      </w:r>
      <w:r w:rsidR="00225940">
        <w:rPr>
          <w:rFonts w:ascii="Helvetica" w:eastAsia="Times New Roman" w:hAnsi="Helvetica" w:cs="Helvetica"/>
          <w:color w:val="333333"/>
          <w:sz w:val="24"/>
          <w:szCs w:val="24"/>
        </w:rPr>
        <w:t xml:space="preserve">would achieve the </w:t>
      </w:r>
      <w:r w:rsidR="00BE4133">
        <w:rPr>
          <w:rFonts w:ascii="Helvetica" w:eastAsia="Times New Roman" w:hAnsi="Helvetica" w:cs="Helvetica"/>
          <w:color w:val="333333"/>
          <w:sz w:val="24"/>
          <w:szCs w:val="24"/>
        </w:rPr>
        <w:t xml:space="preserve">clean energy </w:t>
      </w:r>
      <w:r w:rsidR="00225940">
        <w:rPr>
          <w:rFonts w:ascii="Helvetica" w:eastAsia="Times New Roman" w:hAnsi="Helvetica" w:cs="Helvetica"/>
          <w:color w:val="333333"/>
          <w:sz w:val="24"/>
          <w:szCs w:val="24"/>
        </w:rPr>
        <w:t xml:space="preserve">goals at a lower overall </w:t>
      </w:r>
      <w:r w:rsidR="00845EC6">
        <w:rPr>
          <w:rFonts w:ascii="Helvetica" w:eastAsia="Times New Roman" w:hAnsi="Helvetica" w:cs="Helvetica"/>
          <w:color w:val="333333"/>
          <w:sz w:val="24"/>
          <w:szCs w:val="24"/>
        </w:rPr>
        <w:t>rate impact</w:t>
      </w:r>
      <w:r w:rsidR="00225940">
        <w:rPr>
          <w:rFonts w:ascii="Helvetica" w:eastAsia="Times New Roman" w:hAnsi="Helvetica" w:cs="Helvetica"/>
          <w:color w:val="333333"/>
          <w:sz w:val="24"/>
          <w:szCs w:val="24"/>
        </w:rPr>
        <w:t xml:space="preserve"> </w:t>
      </w:r>
      <w:r w:rsidR="00BE4133">
        <w:rPr>
          <w:rFonts w:ascii="Helvetica" w:eastAsia="Times New Roman" w:hAnsi="Helvetica" w:cs="Helvetica"/>
          <w:color w:val="333333"/>
          <w:sz w:val="24"/>
          <w:szCs w:val="24"/>
        </w:rPr>
        <w:t xml:space="preserve">and </w:t>
      </w:r>
      <w:r w:rsidR="00225940">
        <w:rPr>
          <w:rFonts w:ascii="Helvetica" w:eastAsia="Times New Roman" w:hAnsi="Helvetica" w:cs="Helvetica"/>
          <w:color w:val="333333"/>
          <w:sz w:val="24"/>
          <w:szCs w:val="24"/>
        </w:rPr>
        <w:t>at essentially the same total costs</w:t>
      </w:r>
      <w:r w:rsidR="00845EC6">
        <w:rPr>
          <w:rFonts w:ascii="Helvetica" w:eastAsia="Times New Roman" w:hAnsi="Helvetica" w:cs="Helvetica"/>
          <w:color w:val="333333"/>
          <w:sz w:val="24"/>
          <w:szCs w:val="24"/>
        </w:rPr>
        <w:t>.</w:t>
      </w:r>
      <w:r w:rsidR="001A7B63" w:rsidRPr="001A7B63">
        <w:rPr>
          <w:rFonts w:ascii="Helvetica" w:eastAsia="Times New Roman" w:hAnsi="Helvetica" w:cs="Helvetica"/>
          <w:color w:val="333333"/>
          <w:sz w:val="24"/>
          <w:szCs w:val="24"/>
        </w:rPr>
        <w:t xml:space="preserve"> </w:t>
      </w:r>
      <w:r w:rsidR="001A7B63">
        <w:rPr>
          <w:rFonts w:ascii="Helvetica" w:eastAsia="Times New Roman" w:hAnsi="Helvetica" w:cs="Helvetica"/>
          <w:color w:val="333333"/>
          <w:sz w:val="24"/>
          <w:szCs w:val="24"/>
        </w:rPr>
        <w:t>The BET believes if New Jersey enacted the BET goals of 100,000 residential units by 2025 and 800,000 by 2030</w:t>
      </w:r>
      <w:r w:rsidR="004275A8">
        <w:rPr>
          <w:rFonts w:ascii="Helvetica" w:eastAsia="Times New Roman" w:hAnsi="Helvetica" w:cs="Helvetica"/>
          <w:color w:val="333333"/>
          <w:sz w:val="24"/>
          <w:szCs w:val="24"/>
        </w:rPr>
        <w:t>,</w:t>
      </w:r>
      <w:r w:rsidR="001A7B63">
        <w:rPr>
          <w:rFonts w:ascii="Helvetica" w:eastAsia="Times New Roman" w:hAnsi="Helvetica" w:cs="Helvetica"/>
          <w:color w:val="333333"/>
          <w:sz w:val="24"/>
          <w:szCs w:val="24"/>
        </w:rPr>
        <w:t xml:space="preserve"> a significant </w:t>
      </w:r>
      <w:r w:rsidR="004275A8">
        <w:rPr>
          <w:rFonts w:ascii="Helvetica" w:eastAsia="Times New Roman" w:hAnsi="Helvetica" w:cs="Helvetica"/>
          <w:color w:val="333333"/>
          <w:sz w:val="24"/>
          <w:szCs w:val="24"/>
        </w:rPr>
        <w:t xml:space="preserve">portion of these goals </w:t>
      </w:r>
      <w:r w:rsidR="001A7B63">
        <w:rPr>
          <w:rFonts w:ascii="Helvetica" w:eastAsia="Times New Roman" w:hAnsi="Helvetica" w:cs="Helvetica"/>
          <w:color w:val="333333"/>
          <w:sz w:val="24"/>
          <w:szCs w:val="24"/>
        </w:rPr>
        <w:t>will occur in existing electric resistance and fuel oil and propane, heating system and with new construction</w:t>
      </w:r>
      <w:r w:rsidR="004275A8">
        <w:rPr>
          <w:rFonts w:ascii="Helvetica" w:eastAsia="Times New Roman" w:hAnsi="Helvetica" w:cs="Helvetica"/>
          <w:color w:val="333333"/>
          <w:sz w:val="24"/>
          <w:szCs w:val="24"/>
        </w:rPr>
        <w:t xml:space="preserve"> because of the lower operating costs</w:t>
      </w:r>
      <w:r w:rsidR="001A7B63">
        <w:rPr>
          <w:rFonts w:ascii="Helvetica" w:eastAsia="Times New Roman" w:hAnsi="Helvetica" w:cs="Helvetica"/>
          <w:color w:val="333333"/>
          <w:sz w:val="24"/>
          <w:szCs w:val="24"/>
        </w:rPr>
        <w:t xml:space="preserve">.  However, as an </w:t>
      </w:r>
      <w:r w:rsidR="004275A8">
        <w:rPr>
          <w:rFonts w:ascii="Helvetica" w:eastAsia="Times New Roman" w:hAnsi="Helvetica" w:cs="Helvetica"/>
          <w:color w:val="333333"/>
          <w:sz w:val="24"/>
          <w:szCs w:val="24"/>
        </w:rPr>
        <w:t xml:space="preserve">outside </w:t>
      </w:r>
      <w:r w:rsidR="001A7B63">
        <w:rPr>
          <w:rFonts w:ascii="Helvetica" w:eastAsia="Times New Roman" w:hAnsi="Helvetica" w:cs="Helvetica"/>
          <w:color w:val="333333"/>
          <w:sz w:val="24"/>
          <w:szCs w:val="24"/>
        </w:rPr>
        <w:t>example, i</w:t>
      </w:r>
      <w:r w:rsidR="00845EC6">
        <w:rPr>
          <w:rFonts w:ascii="Helvetica" w:eastAsia="Times New Roman" w:hAnsi="Helvetica" w:cs="Helvetica"/>
          <w:color w:val="333333"/>
          <w:sz w:val="24"/>
          <w:szCs w:val="24"/>
        </w:rPr>
        <w:t xml:space="preserve">f New Jersey </w:t>
      </w:r>
      <w:r w:rsidR="001A7B63">
        <w:rPr>
          <w:rFonts w:ascii="Helvetica" w:eastAsia="Times New Roman" w:hAnsi="Helvetica" w:cs="Helvetica"/>
          <w:color w:val="333333"/>
          <w:sz w:val="24"/>
          <w:szCs w:val="24"/>
        </w:rPr>
        <w:t xml:space="preserve">achieved the </w:t>
      </w:r>
      <w:r w:rsidR="00845EC6">
        <w:rPr>
          <w:rFonts w:ascii="Helvetica" w:eastAsia="Times New Roman" w:hAnsi="Helvetica" w:cs="Helvetica"/>
          <w:color w:val="333333"/>
          <w:sz w:val="24"/>
          <w:szCs w:val="24"/>
        </w:rPr>
        <w:t xml:space="preserve">BET goals of 100,000 residential units by 2025 and 800,000 by 2030 </w:t>
      </w:r>
      <w:r w:rsidR="00C82026">
        <w:rPr>
          <w:rFonts w:ascii="Helvetica" w:eastAsia="Times New Roman" w:hAnsi="Helvetica" w:cs="Helvetica"/>
          <w:color w:val="333333"/>
          <w:sz w:val="24"/>
          <w:szCs w:val="24"/>
        </w:rPr>
        <w:t xml:space="preserve">as </w:t>
      </w:r>
      <w:r w:rsidR="004275A8">
        <w:rPr>
          <w:rFonts w:ascii="Helvetica" w:eastAsia="Times New Roman" w:hAnsi="Helvetica" w:cs="Helvetica"/>
          <w:color w:val="333333"/>
          <w:sz w:val="24"/>
          <w:szCs w:val="24"/>
        </w:rPr>
        <w:t xml:space="preserve">100% </w:t>
      </w:r>
      <w:r w:rsidR="00C82026">
        <w:rPr>
          <w:rFonts w:ascii="Helvetica" w:eastAsia="Times New Roman" w:hAnsi="Helvetica" w:cs="Helvetica"/>
          <w:color w:val="333333"/>
          <w:sz w:val="24"/>
          <w:szCs w:val="24"/>
        </w:rPr>
        <w:t xml:space="preserve">retrofits from existing natural gas heating systems </w:t>
      </w:r>
      <w:r w:rsidR="00225940">
        <w:rPr>
          <w:rFonts w:ascii="Helvetica" w:eastAsia="Times New Roman" w:hAnsi="Helvetica" w:cs="Helvetica"/>
          <w:color w:val="333333"/>
          <w:sz w:val="24"/>
          <w:szCs w:val="24"/>
        </w:rPr>
        <w:t xml:space="preserve">and funded these </w:t>
      </w:r>
      <w:r w:rsidR="001A7B63">
        <w:rPr>
          <w:rFonts w:ascii="Helvetica" w:eastAsia="Times New Roman" w:hAnsi="Helvetica" w:cs="Helvetica"/>
          <w:color w:val="333333"/>
          <w:sz w:val="24"/>
          <w:szCs w:val="24"/>
        </w:rPr>
        <w:t xml:space="preserve">retrofits </w:t>
      </w:r>
      <w:r w:rsidR="00225940">
        <w:rPr>
          <w:rFonts w:ascii="Helvetica" w:eastAsia="Times New Roman" w:hAnsi="Helvetica" w:cs="Helvetica"/>
          <w:color w:val="333333"/>
          <w:sz w:val="24"/>
          <w:szCs w:val="24"/>
        </w:rPr>
        <w:t>at the Massachusetts</w:t>
      </w:r>
      <w:r w:rsidR="00845EC6">
        <w:rPr>
          <w:rFonts w:ascii="Helvetica" w:eastAsia="Times New Roman" w:hAnsi="Helvetica" w:cs="Helvetica"/>
          <w:color w:val="333333"/>
          <w:sz w:val="24"/>
          <w:szCs w:val="24"/>
        </w:rPr>
        <w:t xml:space="preserve"> cold climate heat pumps max </w:t>
      </w:r>
      <w:r w:rsidR="00225940">
        <w:rPr>
          <w:rFonts w:ascii="Helvetica" w:eastAsia="Times New Roman" w:hAnsi="Helvetica" w:cs="Helvetica"/>
          <w:color w:val="333333"/>
          <w:sz w:val="24"/>
          <w:szCs w:val="24"/>
        </w:rPr>
        <w:t xml:space="preserve">rebate </w:t>
      </w:r>
      <w:r w:rsidR="00845EC6">
        <w:rPr>
          <w:rFonts w:ascii="Helvetica" w:eastAsia="Times New Roman" w:hAnsi="Helvetica" w:cs="Helvetica"/>
          <w:color w:val="333333"/>
          <w:sz w:val="24"/>
          <w:szCs w:val="24"/>
        </w:rPr>
        <w:t>rate</w:t>
      </w:r>
      <w:r w:rsidR="00225940">
        <w:rPr>
          <w:rFonts w:ascii="Helvetica" w:eastAsia="Times New Roman" w:hAnsi="Helvetica" w:cs="Helvetica"/>
          <w:color w:val="333333"/>
          <w:sz w:val="24"/>
          <w:szCs w:val="24"/>
        </w:rPr>
        <w:t>,</w:t>
      </w:r>
      <w:r w:rsidR="00845EC6">
        <w:rPr>
          <w:rFonts w:ascii="Helvetica" w:eastAsia="Times New Roman" w:hAnsi="Helvetica" w:cs="Helvetica"/>
          <w:color w:val="333333"/>
          <w:sz w:val="24"/>
          <w:szCs w:val="24"/>
        </w:rPr>
        <w:t xml:space="preserve"> </w:t>
      </w:r>
      <w:r w:rsidR="00225940">
        <w:rPr>
          <w:rFonts w:ascii="Helvetica" w:eastAsia="Times New Roman" w:hAnsi="Helvetica" w:cs="Helvetica"/>
          <w:color w:val="333333"/>
          <w:sz w:val="24"/>
          <w:szCs w:val="24"/>
        </w:rPr>
        <w:t xml:space="preserve">the NJ budget for retrofits from natural gas to cold climate heat pumps </w:t>
      </w:r>
      <w:r w:rsidR="00845EC6">
        <w:rPr>
          <w:rFonts w:ascii="Helvetica" w:eastAsia="Times New Roman" w:hAnsi="Helvetica" w:cs="Helvetica"/>
          <w:color w:val="333333"/>
          <w:sz w:val="24"/>
          <w:szCs w:val="24"/>
        </w:rPr>
        <w:t>could require up to $500,000,000 per year</w:t>
      </w:r>
      <w:r w:rsidR="00CA384D">
        <w:rPr>
          <w:rFonts w:ascii="Helvetica" w:eastAsia="Times New Roman" w:hAnsi="Helvetica" w:cs="Helvetica"/>
          <w:color w:val="333333"/>
          <w:sz w:val="24"/>
          <w:szCs w:val="24"/>
        </w:rPr>
        <w:t xml:space="preserve"> in incentive costs</w:t>
      </w:r>
      <w:r w:rsidR="00845EC6">
        <w:rPr>
          <w:rFonts w:ascii="Helvetica" w:eastAsia="Times New Roman" w:hAnsi="Helvetica" w:cs="Helvetica"/>
          <w:color w:val="333333"/>
          <w:sz w:val="24"/>
          <w:szCs w:val="24"/>
        </w:rPr>
        <w:t xml:space="preserve">. </w:t>
      </w:r>
      <w:r w:rsidR="00BE4133">
        <w:rPr>
          <w:rFonts w:ascii="Helvetica" w:eastAsia="Times New Roman" w:hAnsi="Helvetica" w:cs="Helvetica"/>
          <w:color w:val="333333"/>
          <w:sz w:val="24"/>
          <w:szCs w:val="24"/>
        </w:rPr>
        <w:t xml:space="preserve">This could </w:t>
      </w:r>
      <w:r w:rsidR="00C82026">
        <w:rPr>
          <w:rFonts w:ascii="Helvetica" w:eastAsia="Times New Roman" w:hAnsi="Helvetica" w:cs="Helvetica"/>
          <w:color w:val="333333"/>
          <w:sz w:val="24"/>
          <w:szCs w:val="24"/>
        </w:rPr>
        <w:t xml:space="preserve">result in an approximate </w:t>
      </w:r>
      <w:r w:rsidR="00BE4133">
        <w:rPr>
          <w:rFonts w:ascii="Helvetica" w:eastAsia="Times New Roman" w:hAnsi="Helvetica" w:cs="Helvetica"/>
          <w:color w:val="333333"/>
          <w:sz w:val="24"/>
          <w:szCs w:val="24"/>
        </w:rPr>
        <w:t>5% rate impacts</w:t>
      </w:r>
      <w:ins w:id="33" w:author="patlaptop2020 miller" w:date="2022-05-26T18:44:00Z">
        <w:r w:rsidR="007208A0">
          <w:rPr>
            <w:rFonts w:ascii="Helvetica" w:eastAsia="Times New Roman" w:hAnsi="Helvetica" w:cs="Helvetica"/>
            <w:color w:val="333333"/>
            <w:sz w:val="24"/>
            <w:szCs w:val="24"/>
          </w:rPr>
          <w:t>,</w:t>
        </w:r>
      </w:ins>
      <w:r w:rsidR="00BE4133">
        <w:rPr>
          <w:rFonts w:ascii="Helvetica" w:eastAsia="Times New Roman" w:hAnsi="Helvetica" w:cs="Helvetica"/>
          <w:color w:val="333333"/>
          <w:sz w:val="24"/>
          <w:szCs w:val="24"/>
        </w:rPr>
        <w:t xml:space="preserve"> but a Class III CTEC program could achieve the same goals </w:t>
      </w:r>
      <w:r w:rsidR="00C82026">
        <w:rPr>
          <w:rFonts w:ascii="Helvetica" w:eastAsia="Times New Roman" w:hAnsi="Helvetica" w:cs="Helvetica"/>
          <w:color w:val="333333"/>
          <w:sz w:val="24"/>
          <w:szCs w:val="24"/>
        </w:rPr>
        <w:t xml:space="preserve">in this example </w:t>
      </w:r>
      <w:r w:rsidR="00BE4133">
        <w:rPr>
          <w:rFonts w:ascii="Helvetica" w:eastAsia="Times New Roman" w:hAnsi="Helvetica" w:cs="Helvetica"/>
          <w:color w:val="333333"/>
          <w:sz w:val="24"/>
          <w:szCs w:val="24"/>
        </w:rPr>
        <w:t xml:space="preserve">at around </w:t>
      </w:r>
      <w:r w:rsidR="00995967">
        <w:rPr>
          <w:rFonts w:ascii="Helvetica" w:eastAsia="Times New Roman" w:hAnsi="Helvetica" w:cs="Helvetica"/>
          <w:color w:val="333333"/>
          <w:sz w:val="24"/>
          <w:szCs w:val="24"/>
        </w:rPr>
        <w:t xml:space="preserve">a </w:t>
      </w:r>
      <w:r w:rsidR="00BE4133">
        <w:rPr>
          <w:rFonts w:ascii="Helvetica" w:eastAsia="Times New Roman" w:hAnsi="Helvetica" w:cs="Helvetica"/>
          <w:color w:val="333333"/>
          <w:sz w:val="24"/>
          <w:szCs w:val="24"/>
        </w:rPr>
        <w:t>0.5%</w:t>
      </w:r>
      <w:r w:rsidR="00995967">
        <w:rPr>
          <w:rFonts w:ascii="Helvetica" w:eastAsia="Times New Roman" w:hAnsi="Helvetica" w:cs="Helvetica"/>
          <w:color w:val="333333"/>
          <w:sz w:val="24"/>
          <w:szCs w:val="24"/>
        </w:rPr>
        <w:t xml:space="preserve"> annual rate impacts.</w:t>
      </w:r>
      <w:r w:rsidR="001A7B63">
        <w:rPr>
          <w:rFonts w:ascii="Helvetica" w:eastAsia="Times New Roman" w:hAnsi="Helvetica" w:cs="Helvetica"/>
          <w:color w:val="333333"/>
          <w:sz w:val="24"/>
          <w:szCs w:val="24"/>
        </w:rPr>
        <w:t xml:space="preserve"> </w:t>
      </w:r>
      <w:r w:rsidR="00995967">
        <w:rPr>
          <w:rFonts w:ascii="Helvetica" w:eastAsia="Times New Roman" w:hAnsi="Helvetica" w:cs="Helvetica"/>
          <w:color w:val="333333"/>
          <w:sz w:val="24"/>
          <w:szCs w:val="24"/>
        </w:rPr>
        <w:t xml:space="preserve"> </w:t>
      </w:r>
      <w:r w:rsidR="00BE4133">
        <w:rPr>
          <w:rFonts w:ascii="Helvetica" w:eastAsia="Times New Roman" w:hAnsi="Helvetica" w:cs="Helvetica"/>
          <w:color w:val="333333"/>
          <w:sz w:val="24"/>
          <w:szCs w:val="24"/>
        </w:rPr>
        <w:t xml:space="preserve">  </w:t>
      </w:r>
      <w:r w:rsidR="00845EC6">
        <w:rPr>
          <w:rFonts w:ascii="Helvetica" w:eastAsia="Times New Roman" w:hAnsi="Helvetica" w:cs="Helvetica"/>
          <w:color w:val="333333"/>
          <w:sz w:val="24"/>
          <w:szCs w:val="24"/>
        </w:rPr>
        <w:t xml:space="preserve">  </w:t>
      </w:r>
    </w:p>
    <w:p w14:paraId="1C197193" w14:textId="1726C6E8" w:rsidR="00D62D64" w:rsidRDefault="00D62D64" w:rsidP="00EC2EA7">
      <w:pPr>
        <w:spacing w:after="0" w:line="240" w:lineRule="auto"/>
        <w:rPr>
          <w:rFonts w:ascii="Helvetica" w:eastAsia="Times New Roman" w:hAnsi="Helvetica" w:cs="Helvetica"/>
          <w:color w:val="333333"/>
          <w:sz w:val="24"/>
          <w:szCs w:val="24"/>
        </w:rPr>
      </w:pPr>
    </w:p>
    <w:p w14:paraId="45A97617" w14:textId="15B9635B" w:rsidR="00D62D64" w:rsidRDefault="00D62D64"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Again, thank you for the opportunity to present our report and goals of the BET and offer the opportunity to discuss this concept in more detail.  </w:t>
      </w:r>
    </w:p>
    <w:p w14:paraId="0CEA21A9" w14:textId="0D19FC75" w:rsidR="00D62D64" w:rsidRDefault="00D62D64" w:rsidP="00EC2EA7">
      <w:pPr>
        <w:spacing w:after="0" w:line="240" w:lineRule="auto"/>
        <w:rPr>
          <w:rFonts w:ascii="Helvetica" w:eastAsia="Times New Roman" w:hAnsi="Helvetica" w:cs="Helvetica"/>
          <w:color w:val="333333"/>
          <w:sz w:val="24"/>
          <w:szCs w:val="24"/>
        </w:rPr>
      </w:pPr>
    </w:p>
    <w:p w14:paraId="1700C084" w14:textId="6703BEBE" w:rsidR="00D62D64" w:rsidRPr="00EC2EA7" w:rsidRDefault="00D62D64" w:rsidP="00EC2EA7">
      <w:p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VTY -BET</w:t>
      </w:r>
    </w:p>
    <w:p w14:paraId="2BFC9F9C" w14:textId="77777777" w:rsidR="00EC2EA7" w:rsidRPr="00EC2EA7" w:rsidRDefault="00EC2EA7" w:rsidP="00EC2EA7">
      <w:pPr>
        <w:spacing w:after="0" w:line="240" w:lineRule="auto"/>
        <w:rPr>
          <w:rFonts w:ascii="Helvetica" w:eastAsia="Times New Roman" w:hAnsi="Helvetica" w:cs="Helvetica"/>
          <w:color w:val="333333"/>
          <w:sz w:val="24"/>
          <w:szCs w:val="24"/>
        </w:rPr>
      </w:pPr>
    </w:p>
    <w:p w14:paraId="5A357ACA" w14:textId="77777777" w:rsidR="00EC2EA7" w:rsidRDefault="00EC2EA7"/>
    <w:sectPr w:rsidR="00EC2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F7D7" w14:textId="77777777" w:rsidR="003B7559" w:rsidRDefault="003B7559" w:rsidP="00706C05">
      <w:pPr>
        <w:spacing w:after="0" w:line="240" w:lineRule="auto"/>
      </w:pPr>
      <w:r>
        <w:separator/>
      </w:r>
    </w:p>
  </w:endnote>
  <w:endnote w:type="continuationSeparator" w:id="0">
    <w:p w14:paraId="5F38D759" w14:textId="77777777" w:rsidR="003B7559" w:rsidRDefault="003B7559" w:rsidP="0070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926C" w14:textId="77777777" w:rsidR="003B7559" w:rsidRDefault="003B7559" w:rsidP="00706C05">
      <w:pPr>
        <w:spacing w:after="0" w:line="240" w:lineRule="auto"/>
      </w:pPr>
      <w:r>
        <w:separator/>
      </w:r>
    </w:p>
  </w:footnote>
  <w:footnote w:type="continuationSeparator" w:id="0">
    <w:p w14:paraId="25268E79" w14:textId="77777777" w:rsidR="003B7559" w:rsidRDefault="003B7559" w:rsidP="00706C05">
      <w:pPr>
        <w:spacing w:after="0" w:line="240" w:lineRule="auto"/>
      </w:pPr>
      <w:r>
        <w:continuationSeparator/>
      </w:r>
    </w:p>
  </w:footnote>
  <w:footnote w:id="1">
    <w:p w14:paraId="7FC956CC" w14:textId="31B181D3" w:rsidR="00FD36C3" w:rsidRDefault="00FD36C3">
      <w:pPr>
        <w:pStyle w:val="FootnoteText"/>
      </w:pPr>
      <w:r>
        <w:rPr>
          <w:rStyle w:val="FootnoteReference"/>
        </w:rPr>
        <w:footnoteRef/>
      </w:r>
      <w:r>
        <w:t xml:space="preserve"> N.J.S.A. 48:3-51 "Energy efficiency portfolio standard" means a requirement to procure a specified amount of energy efficiency or demand side management resources as a means of managing and reducing energy usage and demand by customers; </w:t>
      </w:r>
    </w:p>
    <w:p w14:paraId="665EBC8F" w14:textId="6C58DB39" w:rsidR="00B429B3" w:rsidRDefault="00B429B3">
      <w:pPr>
        <w:pStyle w:val="FootnoteText"/>
      </w:pPr>
      <w:r>
        <w:t>N.J.S.A 48:3-87</w:t>
      </w:r>
      <w:r w:rsidR="00FD36C3">
        <w:t xml:space="preserve">g. </w:t>
      </w:r>
      <w:r>
        <w:rPr>
          <w:color w:val="000000"/>
          <w:spacing w:val="4"/>
        </w:rPr>
        <w:t>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performance of the requirements.</w:t>
      </w:r>
    </w:p>
    <w:p w14:paraId="01CE5B0A" w14:textId="6A1A3C7F" w:rsidR="00FD36C3" w:rsidRDefault="00B429B3">
      <w:pPr>
        <w:pStyle w:val="FootnoteText"/>
      </w:pPr>
      <w:r>
        <w:t>N.J.S.A. 48:3-87</w:t>
      </w:r>
      <w:r w:rsidR="00FD36C3">
        <w:t>h.</w:t>
      </w:r>
      <w:r w:rsidRPr="00B429B3">
        <w:rPr>
          <w:color w:val="000000"/>
          <w:spacing w:val="4"/>
        </w:rPr>
        <w:t xml:space="preserve"> </w:t>
      </w:r>
      <w:r>
        <w:rPr>
          <w:color w:val="000000"/>
          <w:spacing w:val="4"/>
        </w:rPr>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performance of the requirements.</w:t>
      </w:r>
      <w:r w:rsidR="00FD36C3">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laptop2020 miller">
    <w15:presenceInfo w15:providerId="Windows Live" w15:userId="0b80eed0baaf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A7"/>
    <w:rsid w:val="0000032A"/>
    <w:rsid w:val="00032925"/>
    <w:rsid w:val="00036DB2"/>
    <w:rsid w:val="000409C2"/>
    <w:rsid w:val="000A3829"/>
    <w:rsid w:val="00106C7A"/>
    <w:rsid w:val="00120CD1"/>
    <w:rsid w:val="00125CA1"/>
    <w:rsid w:val="00161BD8"/>
    <w:rsid w:val="001840F7"/>
    <w:rsid w:val="00190D2D"/>
    <w:rsid w:val="001A7B63"/>
    <w:rsid w:val="001B2A7E"/>
    <w:rsid w:val="001D4389"/>
    <w:rsid w:val="001E5A58"/>
    <w:rsid w:val="002237A3"/>
    <w:rsid w:val="00224A0B"/>
    <w:rsid w:val="00225940"/>
    <w:rsid w:val="002614E1"/>
    <w:rsid w:val="00296236"/>
    <w:rsid w:val="002E05FC"/>
    <w:rsid w:val="0031486E"/>
    <w:rsid w:val="003463A7"/>
    <w:rsid w:val="003607DF"/>
    <w:rsid w:val="00367F91"/>
    <w:rsid w:val="0037788F"/>
    <w:rsid w:val="00386A34"/>
    <w:rsid w:val="003A3F8A"/>
    <w:rsid w:val="003B7559"/>
    <w:rsid w:val="003E7C57"/>
    <w:rsid w:val="0040507C"/>
    <w:rsid w:val="004101F3"/>
    <w:rsid w:val="004275A8"/>
    <w:rsid w:val="004659EA"/>
    <w:rsid w:val="005062E2"/>
    <w:rsid w:val="00543225"/>
    <w:rsid w:val="00576225"/>
    <w:rsid w:val="005A3677"/>
    <w:rsid w:val="005B4F7C"/>
    <w:rsid w:val="005F3C9C"/>
    <w:rsid w:val="00607612"/>
    <w:rsid w:val="00631D1C"/>
    <w:rsid w:val="00641685"/>
    <w:rsid w:val="006536EC"/>
    <w:rsid w:val="00694643"/>
    <w:rsid w:val="00700864"/>
    <w:rsid w:val="00705E95"/>
    <w:rsid w:val="00706C05"/>
    <w:rsid w:val="007208A0"/>
    <w:rsid w:val="00767917"/>
    <w:rsid w:val="007A0911"/>
    <w:rsid w:val="007A34E1"/>
    <w:rsid w:val="007B726B"/>
    <w:rsid w:val="007D670F"/>
    <w:rsid w:val="007F49B9"/>
    <w:rsid w:val="00801589"/>
    <w:rsid w:val="00845EC6"/>
    <w:rsid w:val="00862274"/>
    <w:rsid w:val="008648B6"/>
    <w:rsid w:val="00886DBB"/>
    <w:rsid w:val="008A7FD0"/>
    <w:rsid w:val="008C3B1E"/>
    <w:rsid w:val="008D3537"/>
    <w:rsid w:val="008D70E3"/>
    <w:rsid w:val="008F6EB0"/>
    <w:rsid w:val="00911212"/>
    <w:rsid w:val="009266EB"/>
    <w:rsid w:val="00947FFA"/>
    <w:rsid w:val="00974188"/>
    <w:rsid w:val="00995967"/>
    <w:rsid w:val="009D76A2"/>
    <w:rsid w:val="00A17A33"/>
    <w:rsid w:val="00A7649C"/>
    <w:rsid w:val="00AA560A"/>
    <w:rsid w:val="00AB2B05"/>
    <w:rsid w:val="00AC0087"/>
    <w:rsid w:val="00AC1416"/>
    <w:rsid w:val="00B4246A"/>
    <w:rsid w:val="00B429B3"/>
    <w:rsid w:val="00B50E59"/>
    <w:rsid w:val="00B64C2D"/>
    <w:rsid w:val="00B76505"/>
    <w:rsid w:val="00B77040"/>
    <w:rsid w:val="00BB3409"/>
    <w:rsid w:val="00BC35AE"/>
    <w:rsid w:val="00BE4133"/>
    <w:rsid w:val="00C01477"/>
    <w:rsid w:val="00C82026"/>
    <w:rsid w:val="00CA384D"/>
    <w:rsid w:val="00D60A4B"/>
    <w:rsid w:val="00D62D64"/>
    <w:rsid w:val="00D74EF9"/>
    <w:rsid w:val="00DF08E7"/>
    <w:rsid w:val="00E2355A"/>
    <w:rsid w:val="00E51D26"/>
    <w:rsid w:val="00E766DC"/>
    <w:rsid w:val="00E83694"/>
    <w:rsid w:val="00EC2EA7"/>
    <w:rsid w:val="00EC4CEB"/>
    <w:rsid w:val="00EF0F3E"/>
    <w:rsid w:val="00F02162"/>
    <w:rsid w:val="00F42701"/>
    <w:rsid w:val="00F45C31"/>
    <w:rsid w:val="00F91411"/>
    <w:rsid w:val="00FA0CCF"/>
    <w:rsid w:val="00FD36C3"/>
    <w:rsid w:val="00FD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D103"/>
  <w15:chartTrackingRefBased/>
  <w15:docId w15:val="{47185A68-38E4-4B98-81B4-12D63798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6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C05"/>
    <w:rPr>
      <w:sz w:val="20"/>
      <w:szCs w:val="20"/>
    </w:rPr>
  </w:style>
  <w:style w:type="character" w:styleId="FootnoteReference">
    <w:name w:val="footnote reference"/>
    <w:basedOn w:val="DefaultParagraphFont"/>
    <w:uiPriority w:val="99"/>
    <w:semiHidden/>
    <w:unhideWhenUsed/>
    <w:rsid w:val="00706C05"/>
    <w:rPr>
      <w:vertAlign w:val="superscript"/>
    </w:rPr>
  </w:style>
  <w:style w:type="paragraph" w:styleId="Revision">
    <w:name w:val="Revision"/>
    <w:hidden/>
    <w:uiPriority w:val="99"/>
    <w:semiHidden/>
    <w:rsid w:val="00036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105">
      <w:bodyDiv w:val="1"/>
      <w:marLeft w:val="0"/>
      <w:marRight w:val="0"/>
      <w:marTop w:val="0"/>
      <w:marBottom w:val="0"/>
      <w:divBdr>
        <w:top w:val="none" w:sz="0" w:space="0" w:color="auto"/>
        <w:left w:val="none" w:sz="0" w:space="0" w:color="auto"/>
        <w:bottom w:val="none" w:sz="0" w:space="0" w:color="auto"/>
        <w:right w:val="none" w:sz="0" w:space="0" w:color="auto"/>
      </w:divBdr>
      <w:divsChild>
        <w:div w:id="172300434">
          <w:marLeft w:val="0"/>
          <w:marRight w:val="0"/>
          <w:marTop w:val="0"/>
          <w:marBottom w:val="0"/>
          <w:divBdr>
            <w:top w:val="none" w:sz="0" w:space="0" w:color="auto"/>
            <w:left w:val="none" w:sz="0" w:space="0" w:color="auto"/>
            <w:bottom w:val="none" w:sz="0" w:space="0" w:color="auto"/>
            <w:right w:val="none" w:sz="0" w:space="0" w:color="auto"/>
          </w:divBdr>
        </w:div>
        <w:div w:id="360017662">
          <w:marLeft w:val="0"/>
          <w:marRight w:val="0"/>
          <w:marTop w:val="0"/>
          <w:marBottom w:val="0"/>
          <w:divBdr>
            <w:top w:val="none" w:sz="0" w:space="0" w:color="auto"/>
            <w:left w:val="none" w:sz="0" w:space="0" w:color="auto"/>
            <w:bottom w:val="none" w:sz="0" w:space="0" w:color="auto"/>
            <w:right w:val="none" w:sz="0" w:space="0" w:color="auto"/>
          </w:divBdr>
        </w:div>
        <w:div w:id="773869428">
          <w:marLeft w:val="0"/>
          <w:marRight w:val="0"/>
          <w:marTop w:val="0"/>
          <w:marBottom w:val="0"/>
          <w:divBdr>
            <w:top w:val="none" w:sz="0" w:space="0" w:color="auto"/>
            <w:left w:val="none" w:sz="0" w:space="0" w:color="auto"/>
            <w:bottom w:val="none" w:sz="0" w:space="0" w:color="auto"/>
            <w:right w:val="none" w:sz="0" w:space="0" w:color="auto"/>
          </w:divBdr>
        </w:div>
        <w:div w:id="1044865594">
          <w:marLeft w:val="0"/>
          <w:marRight w:val="0"/>
          <w:marTop w:val="0"/>
          <w:marBottom w:val="0"/>
          <w:divBdr>
            <w:top w:val="none" w:sz="0" w:space="0" w:color="auto"/>
            <w:left w:val="none" w:sz="0" w:space="0" w:color="auto"/>
            <w:bottom w:val="none" w:sz="0" w:space="0" w:color="auto"/>
            <w:right w:val="none" w:sz="0" w:space="0" w:color="auto"/>
          </w:divBdr>
        </w:div>
        <w:div w:id="1698313566">
          <w:marLeft w:val="0"/>
          <w:marRight w:val="0"/>
          <w:marTop w:val="0"/>
          <w:marBottom w:val="0"/>
          <w:divBdr>
            <w:top w:val="none" w:sz="0" w:space="0" w:color="auto"/>
            <w:left w:val="none" w:sz="0" w:space="0" w:color="auto"/>
            <w:bottom w:val="none" w:sz="0" w:space="0" w:color="auto"/>
            <w:right w:val="none" w:sz="0" w:space="0" w:color="auto"/>
          </w:divBdr>
        </w:div>
        <w:div w:id="1729450569">
          <w:marLeft w:val="0"/>
          <w:marRight w:val="0"/>
          <w:marTop w:val="0"/>
          <w:marBottom w:val="0"/>
          <w:divBdr>
            <w:top w:val="none" w:sz="0" w:space="0" w:color="auto"/>
            <w:left w:val="none" w:sz="0" w:space="0" w:color="auto"/>
            <w:bottom w:val="none" w:sz="0" w:space="0" w:color="auto"/>
            <w:right w:val="none" w:sz="0" w:space="0" w:color="auto"/>
          </w:divBdr>
        </w:div>
        <w:div w:id="1553736341">
          <w:marLeft w:val="0"/>
          <w:marRight w:val="0"/>
          <w:marTop w:val="0"/>
          <w:marBottom w:val="0"/>
          <w:divBdr>
            <w:top w:val="none" w:sz="0" w:space="0" w:color="auto"/>
            <w:left w:val="none" w:sz="0" w:space="0" w:color="auto"/>
            <w:bottom w:val="none" w:sz="0" w:space="0" w:color="auto"/>
            <w:right w:val="none" w:sz="0" w:space="0" w:color="auto"/>
          </w:divBdr>
        </w:div>
        <w:div w:id="967857875">
          <w:marLeft w:val="0"/>
          <w:marRight w:val="0"/>
          <w:marTop w:val="0"/>
          <w:marBottom w:val="0"/>
          <w:divBdr>
            <w:top w:val="none" w:sz="0" w:space="0" w:color="auto"/>
            <w:left w:val="none" w:sz="0" w:space="0" w:color="auto"/>
            <w:bottom w:val="none" w:sz="0" w:space="0" w:color="auto"/>
            <w:right w:val="none" w:sz="0" w:space="0" w:color="auto"/>
          </w:divBdr>
        </w:div>
        <w:div w:id="1871868153">
          <w:marLeft w:val="0"/>
          <w:marRight w:val="0"/>
          <w:marTop w:val="0"/>
          <w:marBottom w:val="0"/>
          <w:divBdr>
            <w:top w:val="none" w:sz="0" w:space="0" w:color="auto"/>
            <w:left w:val="none" w:sz="0" w:space="0" w:color="auto"/>
            <w:bottom w:val="none" w:sz="0" w:space="0" w:color="auto"/>
            <w:right w:val="none" w:sz="0" w:space="0" w:color="auto"/>
          </w:divBdr>
        </w:div>
        <w:div w:id="452289749">
          <w:marLeft w:val="0"/>
          <w:marRight w:val="0"/>
          <w:marTop w:val="0"/>
          <w:marBottom w:val="0"/>
          <w:divBdr>
            <w:top w:val="none" w:sz="0" w:space="0" w:color="auto"/>
            <w:left w:val="none" w:sz="0" w:space="0" w:color="auto"/>
            <w:bottom w:val="none" w:sz="0" w:space="0" w:color="auto"/>
            <w:right w:val="none" w:sz="0" w:space="0" w:color="auto"/>
          </w:divBdr>
        </w:div>
        <w:div w:id="1841311783">
          <w:marLeft w:val="0"/>
          <w:marRight w:val="0"/>
          <w:marTop w:val="0"/>
          <w:marBottom w:val="0"/>
          <w:divBdr>
            <w:top w:val="none" w:sz="0" w:space="0" w:color="auto"/>
            <w:left w:val="none" w:sz="0" w:space="0" w:color="auto"/>
            <w:bottom w:val="none" w:sz="0" w:space="0" w:color="auto"/>
            <w:right w:val="none" w:sz="0" w:space="0" w:color="auto"/>
          </w:divBdr>
        </w:div>
        <w:div w:id="1355498642">
          <w:marLeft w:val="0"/>
          <w:marRight w:val="0"/>
          <w:marTop w:val="0"/>
          <w:marBottom w:val="0"/>
          <w:divBdr>
            <w:top w:val="none" w:sz="0" w:space="0" w:color="auto"/>
            <w:left w:val="none" w:sz="0" w:space="0" w:color="auto"/>
            <w:bottom w:val="none" w:sz="0" w:space="0" w:color="auto"/>
            <w:right w:val="none" w:sz="0" w:space="0" w:color="auto"/>
          </w:divBdr>
        </w:div>
        <w:div w:id="693118599">
          <w:marLeft w:val="0"/>
          <w:marRight w:val="0"/>
          <w:marTop w:val="0"/>
          <w:marBottom w:val="0"/>
          <w:divBdr>
            <w:top w:val="none" w:sz="0" w:space="0" w:color="auto"/>
            <w:left w:val="none" w:sz="0" w:space="0" w:color="auto"/>
            <w:bottom w:val="none" w:sz="0" w:space="0" w:color="auto"/>
            <w:right w:val="none" w:sz="0" w:space="0" w:color="auto"/>
          </w:divBdr>
        </w:div>
        <w:div w:id="509954506">
          <w:marLeft w:val="0"/>
          <w:marRight w:val="0"/>
          <w:marTop w:val="0"/>
          <w:marBottom w:val="0"/>
          <w:divBdr>
            <w:top w:val="none" w:sz="0" w:space="0" w:color="auto"/>
            <w:left w:val="none" w:sz="0" w:space="0" w:color="auto"/>
            <w:bottom w:val="none" w:sz="0" w:space="0" w:color="auto"/>
            <w:right w:val="none" w:sz="0" w:space="0" w:color="auto"/>
          </w:divBdr>
        </w:div>
        <w:div w:id="1945114670">
          <w:marLeft w:val="0"/>
          <w:marRight w:val="0"/>
          <w:marTop w:val="0"/>
          <w:marBottom w:val="0"/>
          <w:divBdr>
            <w:top w:val="none" w:sz="0" w:space="0" w:color="auto"/>
            <w:left w:val="none" w:sz="0" w:space="0" w:color="auto"/>
            <w:bottom w:val="none" w:sz="0" w:space="0" w:color="auto"/>
            <w:right w:val="none" w:sz="0" w:space="0" w:color="auto"/>
          </w:divBdr>
        </w:div>
        <w:div w:id="1038777185">
          <w:marLeft w:val="0"/>
          <w:marRight w:val="0"/>
          <w:marTop w:val="0"/>
          <w:marBottom w:val="0"/>
          <w:divBdr>
            <w:top w:val="none" w:sz="0" w:space="0" w:color="auto"/>
            <w:left w:val="none" w:sz="0" w:space="0" w:color="auto"/>
            <w:bottom w:val="none" w:sz="0" w:space="0" w:color="auto"/>
            <w:right w:val="none" w:sz="0" w:space="0" w:color="auto"/>
          </w:divBdr>
        </w:div>
        <w:div w:id="2006199724">
          <w:marLeft w:val="0"/>
          <w:marRight w:val="0"/>
          <w:marTop w:val="0"/>
          <w:marBottom w:val="0"/>
          <w:divBdr>
            <w:top w:val="none" w:sz="0" w:space="0" w:color="auto"/>
            <w:left w:val="none" w:sz="0" w:space="0" w:color="auto"/>
            <w:bottom w:val="none" w:sz="0" w:space="0" w:color="auto"/>
            <w:right w:val="none" w:sz="0" w:space="0" w:color="auto"/>
          </w:divBdr>
        </w:div>
        <w:div w:id="649679066">
          <w:marLeft w:val="0"/>
          <w:marRight w:val="0"/>
          <w:marTop w:val="0"/>
          <w:marBottom w:val="0"/>
          <w:divBdr>
            <w:top w:val="none" w:sz="0" w:space="0" w:color="auto"/>
            <w:left w:val="none" w:sz="0" w:space="0" w:color="auto"/>
            <w:bottom w:val="none" w:sz="0" w:space="0" w:color="auto"/>
            <w:right w:val="none" w:sz="0" w:space="0" w:color="auto"/>
          </w:divBdr>
        </w:div>
        <w:div w:id="1456481005">
          <w:marLeft w:val="0"/>
          <w:marRight w:val="0"/>
          <w:marTop w:val="0"/>
          <w:marBottom w:val="0"/>
          <w:divBdr>
            <w:top w:val="none" w:sz="0" w:space="0" w:color="auto"/>
            <w:left w:val="none" w:sz="0" w:space="0" w:color="auto"/>
            <w:bottom w:val="none" w:sz="0" w:space="0" w:color="auto"/>
            <w:right w:val="none" w:sz="0" w:space="0" w:color="auto"/>
          </w:divBdr>
        </w:div>
        <w:div w:id="2019427489">
          <w:marLeft w:val="0"/>
          <w:marRight w:val="0"/>
          <w:marTop w:val="0"/>
          <w:marBottom w:val="0"/>
          <w:divBdr>
            <w:top w:val="none" w:sz="0" w:space="0" w:color="auto"/>
            <w:left w:val="none" w:sz="0" w:space="0" w:color="auto"/>
            <w:bottom w:val="none" w:sz="0" w:space="0" w:color="auto"/>
            <w:right w:val="none" w:sz="0" w:space="0" w:color="auto"/>
          </w:divBdr>
        </w:div>
        <w:div w:id="725568770">
          <w:marLeft w:val="0"/>
          <w:marRight w:val="0"/>
          <w:marTop w:val="0"/>
          <w:marBottom w:val="0"/>
          <w:divBdr>
            <w:top w:val="none" w:sz="0" w:space="0" w:color="auto"/>
            <w:left w:val="none" w:sz="0" w:space="0" w:color="auto"/>
            <w:bottom w:val="none" w:sz="0" w:space="0" w:color="auto"/>
            <w:right w:val="none" w:sz="0" w:space="0" w:color="auto"/>
          </w:divBdr>
        </w:div>
        <w:div w:id="1912428607">
          <w:marLeft w:val="0"/>
          <w:marRight w:val="0"/>
          <w:marTop w:val="0"/>
          <w:marBottom w:val="0"/>
          <w:divBdr>
            <w:top w:val="none" w:sz="0" w:space="0" w:color="auto"/>
            <w:left w:val="none" w:sz="0" w:space="0" w:color="auto"/>
            <w:bottom w:val="none" w:sz="0" w:space="0" w:color="auto"/>
            <w:right w:val="none" w:sz="0" w:space="0" w:color="auto"/>
          </w:divBdr>
        </w:div>
        <w:div w:id="43723456">
          <w:marLeft w:val="0"/>
          <w:marRight w:val="0"/>
          <w:marTop w:val="0"/>
          <w:marBottom w:val="0"/>
          <w:divBdr>
            <w:top w:val="none" w:sz="0" w:space="0" w:color="auto"/>
            <w:left w:val="none" w:sz="0" w:space="0" w:color="auto"/>
            <w:bottom w:val="none" w:sz="0" w:space="0" w:color="auto"/>
            <w:right w:val="none" w:sz="0" w:space="0" w:color="auto"/>
          </w:divBdr>
        </w:div>
        <w:div w:id="548418577">
          <w:marLeft w:val="0"/>
          <w:marRight w:val="0"/>
          <w:marTop w:val="0"/>
          <w:marBottom w:val="0"/>
          <w:divBdr>
            <w:top w:val="none" w:sz="0" w:space="0" w:color="auto"/>
            <w:left w:val="none" w:sz="0" w:space="0" w:color="auto"/>
            <w:bottom w:val="none" w:sz="0" w:space="0" w:color="auto"/>
            <w:right w:val="none" w:sz="0" w:space="0" w:color="auto"/>
          </w:divBdr>
        </w:div>
        <w:div w:id="244921484">
          <w:marLeft w:val="0"/>
          <w:marRight w:val="0"/>
          <w:marTop w:val="0"/>
          <w:marBottom w:val="0"/>
          <w:divBdr>
            <w:top w:val="none" w:sz="0" w:space="0" w:color="auto"/>
            <w:left w:val="none" w:sz="0" w:space="0" w:color="auto"/>
            <w:bottom w:val="none" w:sz="0" w:space="0" w:color="auto"/>
            <w:right w:val="none" w:sz="0" w:space="0" w:color="auto"/>
          </w:divBdr>
        </w:div>
        <w:div w:id="1863780193">
          <w:marLeft w:val="0"/>
          <w:marRight w:val="0"/>
          <w:marTop w:val="0"/>
          <w:marBottom w:val="0"/>
          <w:divBdr>
            <w:top w:val="none" w:sz="0" w:space="0" w:color="auto"/>
            <w:left w:val="none" w:sz="0" w:space="0" w:color="auto"/>
            <w:bottom w:val="none" w:sz="0" w:space="0" w:color="auto"/>
            <w:right w:val="none" w:sz="0" w:space="0" w:color="auto"/>
          </w:divBdr>
        </w:div>
        <w:div w:id="30527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22EC-81C2-4F16-A6A3-D2FEDCCB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Winka</dc:creator>
  <cp:keywords/>
  <dc:description/>
  <cp:lastModifiedBy>patlaptop2020 miller</cp:lastModifiedBy>
  <cp:revision>24</cp:revision>
  <cp:lastPrinted>2022-05-23T22:53:00Z</cp:lastPrinted>
  <dcterms:created xsi:type="dcterms:W3CDTF">2022-05-26T15:37:00Z</dcterms:created>
  <dcterms:modified xsi:type="dcterms:W3CDTF">2022-05-26T22:44:00Z</dcterms:modified>
</cp:coreProperties>
</file>